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A50" w14:textId="2DA11BA6" w:rsidR="007F348A" w:rsidRDefault="00D007AE" w:rsidP="00BE1364">
      <w:pPr>
        <w:pStyle w:val="Heading1"/>
      </w:pPr>
      <w:r>
        <w:rPr>
          <w:noProof/>
          <w:sz w:val="36"/>
          <w:szCs w:val="36"/>
          <w:lang w:eastAsia="en-AU"/>
        </w:rPr>
        <mc:AlternateContent>
          <mc:Choice Requires="wps">
            <w:drawing>
              <wp:anchor distT="0" distB="0" distL="114300" distR="114300" simplePos="0" relativeHeight="251660288" behindDoc="0" locked="0" layoutInCell="1" allowOverlap="1" wp14:anchorId="39FD8B19" wp14:editId="5ABF2E4B">
                <wp:simplePos x="0" y="0"/>
                <wp:positionH relativeFrom="column">
                  <wp:posOffset>-92710</wp:posOffset>
                </wp:positionH>
                <wp:positionV relativeFrom="paragraph">
                  <wp:posOffset>-321310</wp:posOffset>
                </wp:positionV>
                <wp:extent cx="1381125" cy="809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381125" cy="809625"/>
                        </a:xfrm>
                        <a:prstGeom prst="rect">
                          <a:avLst/>
                        </a:prstGeom>
                        <a:solidFill>
                          <a:schemeClr val="lt1"/>
                        </a:solidFill>
                        <a:ln w="6350">
                          <a:noFill/>
                        </a:ln>
                      </wps:spPr>
                      <wps:txbx>
                        <w:txbxContent>
                          <w:p w14:paraId="1516D19C" w14:textId="4FA7BC5F" w:rsidR="009D4473" w:rsidRDefault="009D4473">
                            <w:r>
                              <w:rPr>
                                <w:noProof/>
                                <w:lang w:eastAsia="en-AU"/>
                              </w:rPr>
                              <w:drawing>
                                <wp:inline distT="0" distB="0" distL="0" distR="0" wp14:anchorId="0AC39815" wp14:editId="4E1B85AE">
                                  <wp:extent cx="1186629"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ckground.bmp"/>
                                          <pic:cNvPicPr/>
                                        </pic:nvPicPr>
                                        <pic:blipFill>
                                          <a:blip r:embed="rId12">
                                            <a:extLst>
                                              <a:ext uri="{28A0092B-C50C-407E-A947-70E740481C1C}">
                                                <a14:useLocalDpi xmlns:a14="http://schemas.microsoft.com/office/drawing/2010/main" val="0"/>
                                              </a:ext>
                                            </a:extLst>
                                          </a:blip>
                                          <a:stretch>
                                            <a:fillRect/>
                                          </a:stretch>
                                        </pic:blipFill>
                                        <pic:spPr>
                                          <a:xfrm>
                                            <a:off x="0" y="0"/>
                                            <a:ext cx="1207105" cy="7267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D8B19" id="_x0000_t202" coordsize="21600,21600" o:spt="202" path="m,l,21600r21600,l21600,xe">
                <v:stroke joinstyle="miter"/>
                <v:path gradientshapeok="t" o:connecttype="rect"/>
              </v:shapetype>
              <v:shape id="Text Box 2" o:spid="_x0000_s1026" type="#_x0000_t202" style="position:absolute;margin-left:-7.3pt;margin-top:-25.3pt;width:108.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" fillcolor="white [3201]" stroked="f" strokeweight=".5pt">
                <v:textbox>
                  <w:txbxContent>
                    <w:p w14:paraId="1516D19C" w14:textId="4FA7BC5F" w:rsidR="009D4473" w:rsidRDefault="009D4473">
                      <w:r>
                        <w:rPr>
                          <w:noProof/>
                          <w:lang w:eastAsia="en-AU"/>
                        </w:rPr>
                        <w:drawing>
                          <wp:inline distT="0" distB="0" distL="0" distR="0" wp14:anchorId="0AC39815" wp14:editId="4E1B85AE">
                            <wp:extent cx="1186629"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ckground.bmp"/>
                                    <pic:cNvPicPr/>
                                  </pic:nvPicPr>
                                  <pic:blipFill>
                                    <a:blip r:embed="rId12">
                                      <a:extLst>
                                        <a:ext uri="{28A0092B-C50C-407E-A947-70E740481C1C}">
                                          <a14:useLocalDpi xmlns:a14="http://schemas.microsoft.com/office/drawing/2010/main" val="0"/>
                                        </a:ext>
                                      </a:extLst>
                                    </a:blip>
                                    <a:stretch>
                                      <a:fillRect/>
                                    </a:stretch>
                                  </pic:blipFill>
                                  <pic:spPr>
                                    <a:xfrm>
                                      <a:off x="0" y="0"/>
                                      <a:ext cx="1207105" cy="726702"/>
                                    </a:xfrm>
                                    <a:prstGeom prst="rect">
                                      <a:avLst/>
                                    </a:prstGeom>
                                  </pic:spPr>
                                </pic:pic>
                              </a:graphicData>
                            </a:graphic>
                          </wp:inline>
                        </w:drawing>
                      </w:r>
                    </w:p>
                  </w:txbxContent>
                </v:textbox>
              </v:shape>
            </w:pict>
          </mc:Fallback>
        </mc:AlternateContent>
      </w:r>
      <w:r>
        <w:rPr>
          <w:noProof/>
          <w:sz w:val="36"/>
          <w:szCs w:val="36"/>
          <w:lang w:eastAsia="en-AU"/>
        </w:rPr>
        <mc:AlternateContent>
          <mc:Choice Requires="wps">
            <w:drawing>
              <wp:anchor distT="0" distB="0" distL="114300" distR="114300" simplePos="0" relativeHeight="251661312" behindDoc="0" locked="0" layoutInCell="1" allowOverlap="1" wp14:anchorId="0D608AF7" wp14:editId="2AF05BD9">
                <wp:simplePos x="0" y="0"/>
                <wp:positionH relativeFrom="column">
                  <wp:posOffset>1212215</wp:posOffset>
                </wp:positionH>
                <wp:positionV relativeFrom="paragraph">
                  <wp:posOffset>-321310</wp:posOffset>
                </wp:positionV>
                <wp:extent cx="2066925" cy="809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066925" cy="809625"/>
                        </a:xfrm>
                        <a:prstGeom prst="rect">
                          <a:avLst/>
                        </a:prstGeom>
                        <a:solidFill>
                          <a:schemeClr val="lt1"/>
                        </a:solidFill>
                        <a:ln w="6350">
                          <a:noFill/>
                        </a:ln>
                      </wps:spPr>
                      <wps:txbx>
                        <w:txbxContent>
                          <w:p w14:paraId="30217798" w14:textId="3DF2419C" w:rsidR="009D4473" w:rsidRPr="00D007AE" w:rsidRDefault="009D4473" w:rsidP="00D007AE">
                            <w:pPr>
                              <w:jc w:val="center"/>
                              <w:rPr>
                                <w:b/>
                                <w:sz w:val="40"/>
                              </w:rPr>
                            </w:pPr>
                            <w:r w:rsidRPr="00D007AE">
                              <w:rPr>
                                <w:b/>
                                <w:sz w:val="40"/>
                              </w:rPr>
                              <w:t>Mount Clear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8AF7" id="Text Box 4" o:spid="_x0000_s1027" type="#_x0000_t202" style="position:absolute;margin-left:95.45pt;margin-top:-25.3pt;width:16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" fillcolor="white [3201]" stroked="f" strokeweight=".5pt">
                <v:textbox>
                  <w:txbxContent>
                    <w:p w14:paraId="30217798" w14:textId="3DF2419C" w:rsidR="009D4473" w:rsidRPr="00D007AE" w:rsidRDefault="009D4473" w:rsidP="00D007AE">
                      <w:pPr>
                        <w:jc w:val="center"/>
                        <w:rPr>
                          <w:b/>
                          <w:sz w:val="40"/>
                        </w:rPr>
                      </w:pPr>
                      <w:r w:rsidRPr="00D007AE">
                        <w:rPr>
                          <w:b/>
                          <w:sz w:val="40"/>
                        </w:rPr>
                        <w:t>Mount Clear Primary School</w:t>
                      </w:r>
                    </w:p>
                  </w:txbxContent>
                </v:textbox>
              </v:shape>
            </w:pict>
          </mc:Fallback>
        </mc:AlternateContent>
      </w:r>
      <w:r w:rsidR="002379C3" w:rsidRPr="002379C3">
        <w:rPr>
          <w:noProof/>
          <w:sz w:val="36"/>
          <w:szCs w:val="36"/>
          <w:lang w:eastAsia="en-AU"/>
        </w:rPr>
        <mc:AlternateContent>
          <mc:Choice Requires="wps">
            <w:drawing>
              <wp:anchor distT="0" distB="0" distL="114300" distR="114300" simplePos="0" relativeHeight="251659264" behindDoc="0" locked="0" layoutInCell="1" allowOverlap="1" wp14:anchorId="1F55AB54" wp14:editId="4FFB449C">
                <wp:simplePos x="0" y="0"/>
                <wp:positionH relativeFrom="column">
                  <wp:posOffset>3279140</wp:posOffset>
                </wp:positionH>
                <wp:positionV relativeFrom="paragraph">
                  <wp:posOffset>-397510</wp:posOffset>
                </wp:positionV>
                <wp:extent cx="348615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86150" cy="933450"/>
                        </a:xfrm>
                        <a:prstGeom prst="rect">
                          <a:avLst/>
                        </a:prstGeom>
                        <a:solidFill>
                          <a:schemeClr val="lt1"/>
                        </a:solidFill>
                        <a:ln w="6350">
                          <a:noFill/>
                        </a:ln>
                      </wps:spPr>
                      <wps:txbx>
                        <w:txbxContent>
                          <w:p w14:paraId="4F213928" w14:textId="77777777" w:rsidR="009D4473" w:rsidRPr="00FC3AF9" w:rsidRDefault="009D4473" w:rsidP="002379C3">
                            <w:pPr>
                              <w:spacing w:after="160" w:line="259" w:lineRule="auto"/>
                              <w:rPr>
                                <w:rFonts w:asciiTheme="minorHAnsi" w:eastAsiaTheme="minorHAnsi" w:hAnsiTheme="minorHAnsi" w:cstheme="minorBidi"/>
                                <w:sz w:val="24"/>
                                <w:szCs w:val="28"/>
                              </w:rPr>
                            </w:pPr>
                            <w:r w:rsidRPr="00FC3AF9">
                              <w:rPr>
                                <w:rFonts w:asciiTheme="minorHAnsi" w:eastAsiaTheme="minorHAnsi" w:hAnsiTheme="minorHAnsi" w:cstheme="minorBidi"/>
                                <w:sz w:val="24"/>
                                <w:szCs w:val="28"/>
                                <w:highlight w:val="yellow"/>
                              </w:rPr>
                              <w:t>Your child’s Birth Certificate and up to date Immunisation Certificate can be photo-copied by the office staff and is a legal requirement for your child’s successful enrolment at Mount Clear Primary School</w:t>
                            </w:r>
                          </w:p>
                          <w:p w14:paraId="091F326C" w14:textId="77777777" w:rsidR="009D4473" w:rsidRDefault="009D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AB54" id="Text Box 1" o:spid="_x0000_s1028" type="#_x0000_t202" style="position:absolute;margin-left:258.2pt;margin-top:-31.3pt;width:274.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" fillcolor="white [3201]" stroked="f" strokeweight=".5pt">
                <v:textbox>
                  <w:txbxContent>
                    <w:p w14:paraId="4F213928" w14:textId="77777777" w:rsidR="009D4473" w:rsidRPr="00FC3AF9" w:rsidRDefault="009D4473" w:rsidP="002379C3">
                      <w:pPr>
                        <w:spacing w:after="160" w:line="259" w:lineRule="auto"/>
                        <w:rPr>
                          <w:rFonts w:asciiTheme="minorHAnsi" w:eastAsiaTheme="minorHAnsi" w:hAnsiTheme="minorHAnsi" w:cstheme="minorBidi"/>
                          <w:sz w:val="24"/>
                          <w:szCs w:val="28"/>
                        </w:rPr>
                      </w:pPr>
                      <w:r w:rsidRPr="00FC3AF9">
                        <w:rPr>
                          <w:rFonts w:asciiTheme="minorHAnsi" w:eastAsiaTheme="minorHAnsi" w:hAnsiTheme="minorHAnsi" w:cstheme="minorBidi"/>
                          <w:sz w:val="24"/>
                          <w:szCs w:val="28"/>
                          <w:highlight w:val="yellow"/>
                        </w:rPr>
                        <w:t>Your child’s Birth Certificate and up to date Immunisation Certificate can be photo-copied by the office staff and is a legal requirement for your child’s successful enrolment at Mount Clear Primary School</w:t>
                      </w:r>
                    </w:p>
                    <w:p w14:paraId="091F326C" w14:textId="77777777" w:rsidR="009D4473" w:rsidRDefault="009D4473"/>
                  </w:txbxContent>
                </v:textbox>
              </v:shape>
            </w:pict>
          </mc:Fallback>
        </mc:AlternateConten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3ADA7957" w:rsidR="007F348A" w:rsidRPr="002C5550" w:rsidRDefault="007F348A" w:rsidP="00E8610F">
            <w:pPr>
              <w:pStyle w:val="Heading4"/>
            </w:pPr>
            <w:r w:rsidRPr="002C5550">
              <w:t>STUDENT</w:t>
            </w:r>
            <w:r w:rsidR="00A37A90">
              <w:t xml:space="preserve"> ENROLMENT INFORMATION </w:t>
            </w:r>
            <w:r w:rsidR="00A37A90" w:rsidRPr="00A37A90">
              <w:rPr>
                <w:sz w:val="32"/>
              </w:rPr>
              <w:t xml:space="preserve"> 202</w:t>
            </w:r>
            <w:r w:rsidR="00890740">
              <w:rPr>
                <w:sz w:val="32"/>
              </w:rPr>
              <w:t>3</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3"/>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4"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651435DA" w14:textId="77777777" w:rsidR="006C2337" w:rsidRPr="008A42E4" w:rsidRDefault="006C2337" w:rsidP="000F5DAF"/>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6C74A995" w:rsidR="009D4473" w:rsidRDefault="009D4473" w:rsidP="00FD5990">
      <w:pPr>
        <w:pStyle w:val="Heading2"/>
      </w:pPr>
    </w:p>
    <w:p w14:paraId="54B1F6D4" w14:textId="77777777" w:rsidR="009D4473" w:rsidRPr="008E6F15" w:rsidRDefault="009D4473" w:rsidP="009D4473">
      <w:pPr>
        <w:keepNext/>
        <w:spacing w:line="240" w:lineRule="auto"/>
        <w:jc w:val="center"/>
        <w:outlineLvl w:val="3"/>
        <w:rPr>
          <w:rFonts w:eastAsia="Arial Unicode MS" w:cs="Arial"/>
          <w:b/>
          <w:bCs/>
          <w:sz w:val="22"/>
        </w:rPr>
      </w:pPr>
      <w:r w:rsidRPr="008E6F15">
        <w:rPr>
          <w:rFonts w:eastAsia="Arial Unicode MS" w:cs="Arial"/>
          <w:b/>
          <w:bCs/>
          <w:sz w:val="22"/>
        </w:rPr>
        <w:t xml:space="preserve">CONSENT FORM — HEAD LICE INSPECTIONS  </w:t>
      </w:r>
    </w:p>
    <w:p w14:paraId="4A570386" w14:textId="77777777" w:rsidR="009D4473" w:rsidRPr="008E6F15" w:rsidRDefault="009D4473" w:rsidP="009D4473">
      <w:pPr>
        <w:spacing w:line="240" w:lineRule="auto"/>
        <w:rPr>
          <w:rFonts w:cs="Arial"/>
          <w:sz w:val="16"/>
        </w:rPr>
      </w:pPr>
    </w:p>
    <w:p w14:paraId="072F03B9" w14:textId="77777777" w:rsidR="009D4473" w:rsidRPr="008E6F15" w:rsidRDefault="009D4473" w:rsidP="009D4473">
      <w:pPr>
        <w:spacing w:line="240" w:lineRule="auto"/>
        <w:jc w:val="both"/>
        <w:rPr>
          <w:rFonts w:cs="Arial"/>
          <w:sz w:val="18"/>
          <w:szCs w:val="24"/>
        </w:rPr>
      </w:pPr>
    </w:p>
    <w:p w14:paraId="31AE9418" w14:textId="77777777" w:rsidR="009D4473" w:rsidRPr="009D4473" w:rsidRDefault="009D4473" w:rsidP="009D4473">
      <w:pPr>
        <w:spacing w:line="240" w:lineRule="auto"/>
        <w:jc w:val="both"/>
        <w:rPr>
          <w:rFonts w:cs="Arial"/>
        </w:rPr>
      </w:pPr>
      <w:r w:rsidRPr="009D4473">
        <w:rPr>
          <w:rFonts w:cs="Arial"/>
        </w:rPr>
        <w:t>Throughout each year, the school may arrange head lice inspections of students.</w:t>
      </w:r>
    </w:p>
    <w:p w14:paraId="117425ED" w14:textId="77777777" w:rsidR="009D4473" w:rsidRPr="009D4473" w:rsidRDefault="009D4473" w:rsidP="009D4473">
      <w:pPr>
        <w:spacing w:line="240" w:lineRule="auto"/>
        <w:jc w:val="both"/>
        <w:rPr>
          <w:rFonts w:cs="Arial"/>
        </w:rPr>
      </w:pPr>
      <w:r w:rsidRPr="009D4473">
        <w:rPr>
          <w:rFonts w:cs="Arial"/>
        </w:rPr>
        <w:t>The management of head lice infestation works best when all children are involved in our screening program.</w:t>
      </w:r>
    </w:p>
    <w:p w14:paraId="2FDFBA55" w14:textId="77777777" w:rsidR="009D4473" w:rsidRPr="009D4473" w:rsidRDefault="009D4473" w:rsidP="009D4473">
      <w:pPr>
        <w:spacing w:line="240" w:lineRule="auto"/>
        <w:jc w:val="both"/>
        <w:rPr>
          <w:rFonts w:cs="Arial"/>
        </w:rPr>
      </w:pPr>
    </w:p>
    <w:p w14:paraId="34FC226D" w14:textId="77777777" w:rsidR="009D4473" w:rsidRPr="009D4473" w:rsidRDefault="009D4473" w:rsidP="009D4473">
      <w:pPr>
        <w:spacing w:line="240" w:lineRule="auto"/>
        <w:jc w:val="both"/>
        <w:rPr>
          <w:rFonts w:cs="Arial"/>
          <w:color w:val="000000"/>
        </w:rPr>
      </w:pPr>
      <w:r w:rsidRPr="009D4473">
        <w:rPr>
          <w:rFonts w:cs="Arial"/>
          <w:color w:val="000000"/>
        </w:rPr>
        <w:t>The school is aware that this can be a sensitive issue and is committed to maintaining student confidentiality and avoiding stigmatisation.</w:t>
      </w:r>
    </w:p>
    <w:p w14:paraId="47C17761" w14:textId="77777777" w:rsidR="009D4473" w:rsidRPr="009D4473" w:rsidRDefault="009D4473" w:rsidP="009D4473">
      <w:pPr>
        <w:spacing w:line="240" w:lineRule="auto"/>
        <w:jc w:val="both"/>
        <w:rPr>
          <w:rFonts w:cs="Arial"/>
          <w:color w:val="000000"/>
        </w:rPr>
      </w:pPr>
    </w:p>
    <w:p w14:paraId="640D9E86" w14:textId="77777777" w:rsidR="009D4473" w:rsidRPr="009D4473" w:rsidRDefault="009D4473" w:rsidP="009D4473">
      <w:pPr>
        <w:spacing w:line="240" w:lineRule="auto"/>
        <w:jc w:val="both"/>
        <w:rPr>
          <w:rFonts w:cs="Arial"/>
          <w:color w:val="000000"/>
        </w:rPr>
      </w:pPr>
      <w:r w:rsidRPr="009D4473">
        <w:rPr>
          <w:rFonts w:cs="Arial"/>
          <w:color w:val="000000"/>
        </w:rPr>
        <w:t xml:space="preserve">Before any inspections are conducted staff will explain to all students what is being done and why, and it will be emphasised to students that the presence of head lice in their hair does not mean that their hair is less clean or </w:t>
      </w:r>
      <w:proofErr w:type="spellStart"/>
      <w:r w:rsidRPr="009D4473">
        <w:rPr>
          <w:rFonts w:cs="Arial"/>
          <w:color w:val="000000"/>
        </w:rPr>
        <w:t>well kept</w:t>
      </w:r>
      <w:proofErr w:type="spellEnd"/>
      <w:r w:rsidRPr="009D4473">
        <w:rPr>
          <w:rFonts w:cs="Arial"/>
          <w:color w:val="000000"/>
        </w:rPr>
        <w:t xml:space="preserve"> than anyone else’s. It will also be pointed out that head lice can be itchy and annoying and if you know you have got them, you can do something about it. </w:t>
      </w:r>
    </w:p>
    <w:p w14:paraId="79877629" w14:textId="77777777" w:rsidR="009D4473" w:rsidRPr="009D4473" w:rsidRDefault="009D4473" w:rsidP="009D4473">
      <w:pPr>
        <w:spacing w:line="240" w:lineRule="auto"/>
        <w:jc w:val="both"/>
        <w:rPr>
          <w:rFonts w:cs="Arial"/>
          <w:color w:val="000000"/>
        </w:rPr>
      </w:pPr>
      <w:r w:rsidRPr="009D4473">
        <w:rPr>
          <w:rFonts w:cs="Arial"/>
          <w:color w:val="000000"/>
        </w:rPr>
        <w:t>The person conducting the inspections will physically search through each student’s hair to see if any lice or eggs are present.</w:t>
      </w:r>
    </w:p>
    <w:p w14:paraId="5CCCE9EB" w14:textId="77777777" w:rsidR="009D4473" w:rsidRPr="009D4473" w:rsidRDefault="009D4473" w:rsidP="009D4473">
      <w:pPr>
        <w:spacing w:line="240" w:lineRule="auto"/>
        <w:jc w:val="both"/>
        <w:rPr>
          <w:rFonts w:cs="Arial"/>
        </w:rPr>
      </w:pPr>
    </w:p>
    <w:p w14:paraId="3C36D348" w14:textId="77777777" w:rsidR="009D4473" w:rsidRPr="009D4473" w:rsidRDefault="009D4473" w:rsidP="009D4473">
      <w:pPr>
        <w:spacing w:line="240" w:lineRule="auto"/>
        <w:jc w:val="both"/>
        <w:rPr>
          <w:rFonts w:cs="Arial"/>
          <w:color w:val="000000"/>
        </w:rPr>
      </w:pPr>
      <w:r w:rsidRPr="009D4473">
        <w:rPr>
          <w:rFonts w:cs="Arial"/>
        </w:rPr>
        <w:t>In cases where head lice are found</w:t>
      </w:r>
      <w:r w:rsidRPr="009D4473">
        <w:rPr>
          <w:rFonts w:cs="Arial"/>
          <w:color w:val="000000"/>
        </w:rPr>
        <w:t>, the person inspecting the student will inform the student’s class teacher, principal and parent</w:t>
      </w:r>
      <w:r w:rsidRPr="009D4473">
        <w:rPr>
          <w:rFonts w:cs="Arial"/>
        </w:rPr>
        <w:t xml:space="preserve">. </w:t>
      </w:r>
    </w:p>
    <w:p w14:paraId="1E54551D" w14:textId="77777777" w:rsidR="009D4473" w:rsidRPr="009D4473" w:rsidRDefault="009D4473" w:rsidP="009D4473">
      <w:pPr>
        <w:spacing w:line="240" w:lineRule="auto"/>
        <w:jc w:val="both"/>
        <w:rPr>
          <w:rFonts w:cs="Arial"/>
          <w:color w:val="000000"/>
        </w:rPr>
      </w:pPr>
    </w:p>
    <w:p w14:paraId="2451F8DA" w14:textId="77777777" w:rsidR="009D4473" w:rsidRPr="009D4473" w:rsidRDefault="009D4473" w:rsidP="009D4473">
      <w:pPr>
        <w:spacing w:line="240" w:lineRule="auto"/>
        <w:jc w:val="both"/>
        <w:rPr>
          <w:rFonts w:cs="Arial"/>
          <w:color w:val="000000"/>
        </w:rPr>
      </w:pPr>
      <w:r w:rsidRPr="009D4473">
        <w:rPr>
          <w:rFonts w:cs="Arial"/>
          <w:color w:val="000000"/>
        </w:rPr>
        <w:t xml:space="preserve">Please note that the school policy requires that where a child has head lice, that child should not return to school until appropriate treatment has </w:t>
      </w:r>
      <w:r w:rsidRPr="009D4473">
        <w:rPr>
          <w:rFonts w:cs="Arial"/>
          <w:color w:val="000000"/>
          <w:u w:val="single"/>
        </w:rPr>
        <w:t>commenced</w:t>
      </w:r>
      <w:r w:rsidRPr="009D4473">
        <w:rPr>
          <w:rFonts w:cs="Arial"/>
          <w:color w:val="000000"/>
        </w:rPr>
        <w:t>.</w:t>
      </w:r>
    </w:p>
    <w:p w14:paraId="77C48953" w14:textId="77777777" w:rsidR="009D4473" w:rsidRPr="009D4473" w:rsidRDefault="009D4473" w:rsidP="009D4473">
      <w:pPr>
        <w:spacing w:line="240" w:lineRule="auto"/>
        <w:rPr>
          <w:rFonts w:cs="Arial"/>
        </w:rPr>
      </w:pPr>
    </w:p>
    <w:p w14:paraId="49D535F4" w14:textId="77777777" w:rsidR="009D4473" w:rsidRPr="009D4473" w:rsidRDefault="009D4473" w:rsidP="009D4473">
      <w:pPr>
        <w:spacing w:line="240" w:lineRule="auto"/>
        <w:ind w:firstLine="720"/>
        <w:rPr>
          <w:rFonts w:cs="Arial"/>
        </w:rPr>
      </w:pPr>
    </w:p>
    <w:p w14:paraId="1383B4C6" w14:textId="77777777" w:rsidR="009D4473" w:rsidRPr="009D4473" w:rsidRDefault="009D4473" w:rsidP="009D4473">
      <w:pPr>
        <w:spacing w:line="240" w:lineRule="auto"/>
        <w:rPr>
          <w:rFonts w:cs="Arial"/>
        </w:rPr>
      </w:pPr>
      <w:r w:rsidRPr="009D4473">
        <w:rPr>
          <w:rFonts w:cs="Arial"/>
        </w:rPr>
        <w:t>I hereby give my consent for my child, for the term of their enrolment, to participate in the school’s head lice inspection program.</w:t>
      </w:r>
    </w:p>
    <w:p w14:paraId="3EBACF52" w14:textId="77777777" w:rsidR="009D4473" w:rsidRPr="008E6F15" w:rsidRDefault="009D4473" w:rsidP="009D4473">
      <w:pPr>
        <w:spacing w:line="240" w:lineRule="auto"/>
        <w:ind w:firstLine="720"/>
        <w:rPr>
          <w:rFonts w:cs="Arial"/>
          <w:sz w:val="18"/>
          <w:szCs w:val="24"/>
        </w:rPr>
      </w:pPr>
    </w:p>
    <w:p w14:paraId="1FB049E4" w14:textId="77777777" w:rsidR="009D4473" w:rsidRPr="008E6F15" w:rsidRDefault="009D4473" w:rsidP="009D4473">
      <w:pPr>
        <w:spacing w:line="240" w:lineRule="auto"/>
        <w:rPr>
          <w:rFonts w:cs="Arial"/>
          <w:sz w:val="18"/>
          <w:szCs w:val="24"/>
        </w:rPr>
      </w:pPr>
    </w:p>
    <w:p w14:paraId="490F8625" w14:textId="77777777" w:rsidR="009D4473" w:rsidRPr="008E6F15" w:rsidRDefault="009D4473" w:rsidP="009D4473">
      <w:pPr>
        <w:spacing w:line="240" w:lineRule="auto"/>
        <w:ind w:left="720" w:firstLine="720"/>
        <w:rPr>
          <w:rFonts w:ascii="Times New Roman" w:hAnsi="Times New Roman"/>
          <w:i/>
          <w:sz w:val="10"/>
          <w:szCs w:val="24"/>
        </w:rPr>
      </w:pPr>
      <w:r w:rsidRPr="008E6F15">
        <w:rPr>
          <w:rFonts w:ascii="Times New Roman" w:hAnsi="Times New Roman"/>
          <w:i/>
          <w:sz w:val="10"/>
          <w:szCs w:val="24"/>
        </w:rPr>
        <w:t>(Please tick)</w:t>
      </w:r>
    </w:p>
    <w:p w14:paraId="739A1CDE" w14:textId="77777777" w:rsidR="009D4473" w:rsidRPr="008E6F15" w:rsidRDefault="009D4473" w:rsidP="009D4473">
      <w:pPr>
        <w:spacing w:line="240" w:lineRule="auto"/>
        <w:rPr>
          <w:rFonts w:ascii="Times New Roman" w:hAnsi="Times New Roman"/>
          <w:sz w:val="18"/>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417"/>
        <w:gridCol w:w="1418"/>
      </w:tblGrid>
      <w:tr w:rsidR="009D4473" w:rsidRPr="008E6F15" w14:paraId="14192CFC" w14:textId="77777777" w:rsidTr="009D4473">
        <w:trPr>
          <w:trHeight w:val="450"/>
        </w:trPr>
        <w:tc>
          <w:tcPr>
            <w:tcW w:w="1559" w:type="dxa"/>
            <w:shd w:val="clear" w:color="auto" w:fill="auto"/>
          </w:tcPr>
          <w:p w14:paraId="7A527245" w14:textId="77777777" w:rsidR="009D4473" w:rsidRPr="008E6F15" w:rsidRDefault="009D4473" w:rsidP="009D4473">
            <w:pPr>
              <w:spacing w:line="240" w:lineRule="auto"/>
              <w:jc w:val="center"/>
              <w:rPr>
                <w:rFonts w:eastAsia="Calibri" w:cs="Arial"/>
                <w:b/>
                <w:sz w:val="22"/>
                <w:szCs w:val="32"/>
              </w:rPr>
            </w:pPr>
            <w:r w:rsidRPr="008E6F15">
              <w:rPr>
                <w:rFonts w:eastAsia="Calibri" w:cs="Arial"/>
                <w:b/>
                <w:sz w:val="22"/>
                <w:szCs w:val="32"/>
              </w:rPr>
              <w:t>YES</w:t>
            </w:r>
          </w:p>
        </w:tc>
        <w:tc>
          <w:tcPr>
            <w:tcW w:w="1418" w:type="dxa"/>
            <w:shd w:val="clear" w:color="auto" w:fill="auto"/>
          </w:tcPr>
          <w:p w14:paraId="47F6CA8F" w14:textId="77777777" w:rsidR="009D4473" w:rsidRPr="008E6F15" w:rsidRDefault="009D4473" w:rsidP="009D4473">
            <w:pPr>
              <w:spacing w:line="240" w:lineRule="auto"/>
              <w:jc w:val="center"/>
              <w:rPr>
                <w:rFonts w:eastAsia="Calibri" w:cs="Arial"/>
                <w:b/>
                <w:sz w:val="22"/>
                <w:szCs w:val="32"/>
              </w:rPr>
            </w:pPr>
          </w:p>
        </w:tc>
        <w:tc>
          <w:tcPr>
            <w:tcW w:w="1417" w:type="dxa"/>
            <w:shd w:val="clear" w:color="auto" w:fill="auto"/>
          </w:tcPr>
          <w:p w14:paraId="61C5B5C6" w14:textId="77777777" w:rsidR="009D4473" w:rsidRPr="008E6F15" w:rsidRDefault="009D4473" w:rsidP="009D4473">
            <w:pPr>
              <w:spacing w:line="240" w:lineRule="auto"/>
              <w:jc w:val="center"/>
              <w:rPr>
                <w:rFonts w:eastAsia="Calibri" w:cs="Arial"/>
                <w:b/>
                <w:sz w:val="22"/>
                <w:szCs w:val="32"/>
              </w:rPr>
            </w:pPr>
            <w:r w:rsidRPr="008E6F15">
              <w:rPr>
                <w:rFonts w:eastAsia="Calibri" w:cs="Arial"/>
                <w:b/>
                <w:sz w:val="22"/>
                <w:szCs w:val="32"/>
              </w:rPr>
              <w:t>NO</w:t>
            </w:r>
          </w:p>
        </w:tc>
        <w:tc>
          <w:tcPr>
            <w:tcW w:w="1418" w:type="dxa"/>
            <w:shd w:val="clear" w:color="auto" w:fill="auto"/>
          </w:tcPr>
          <w:p w14:paraId="78DB675C" w14:textId="77777777" w:rsidR="009D4473" w:rsidRPr="008E6F15" w:rsidRDefault="009D4473" w:rsidP="009D4473">
            <w:pPr>
              <w:spacing w:line="240" w:lineRule="auto"/>
              <w:rPr>
                <w:rFonts w:ascii="Times New Roman" w:eastAsia="Calibri" w:hAnsi="Times New Roman"/>
                <w:sz w:val="10"/>
                <w:szCs w:val="24"/>
              </w:rPr>
            </w:pPr>
          </w:p>
        </w:tc>
      </w:tr>
    </w:tbl>
    <w:p w14:paraId="3A80E0A1" w14:textId="0BBB323F" w:rsidR="001C37D5" w:rsidRDefault="00C03CA3" w:rsidP="00FD5990">
      <w:pPr>
        <w:pStyle w:val="Heading2"/>
      </w:pPr>
      <w:r>
        <w:lastRenderedPageBreak/>
        <w:t>Student Medical</w:t>
      </w:r>
      <w:r w:rsidR="00FC39BE">
        <w:t xml:space="preserve"> </w:t>
      </w:r>
      <w:r w:rsidR="001C37D5">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458593E8" w:rsidR="00D47DBE" w:rsidRDefault="00D47DBE" w:rsidP="004526E2"/>
    <w:p w14:paraId="3087F35D" w14:textId="77777777" w:rsidR="009D4473" w:rsidRDefault="009D4473" w:rsidP="004526E2"/>
    <w:p w14:paraId="6D7C2AF7" w14:textId="77777777" w:rsidR="00D007AE" w:rsidRDefault="00D007AE" w:rsidP="00D007AE">
      <w:pPr>
        <w:pBdr>
          <w:bottom w:val="double" w:sz="4" w:space="1" w:color="auto"/>
        </w:pBdr>
      </w:pPr>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AF7B107" w14:textId="77777777" w:rsidR="009D4473" w:rsidRDefault="009D4473" w:rsidP="00D007AE">
      <w:pPr>
        <w:pStyle w:val="Heading2"/>
      </w:pPr>
    </w:p>
    <w:p w14:paraId="20C01BAF" w14:textId="0F07D80A" w:rsidR="009B4115" w:rsidRPr="002C37C1" w:rsidRDefault="00D007AE" w:rsidP="00D007AE">
      <w:pPr>
        <w:pStyle w:val="Heading2"/>
        <w:sectPr w:rsidR="009B4115" w:rsidRPr="002C37C1" w:rsidSect="00AA2363">
          <w:type w:val="continuous"/>
          <w:pgSz w:w="11906" w:h="16838" w:code="9"/>
          <w:pgMar w:top="851" w:right="851" w:bottom="851" w:left="851" w:header="567" w:footer="567" w:gutter="0"/>
          <w:cols w:space="720"/>
        </w:sectPr>
      </w:pPr>
      <w:r>
        <w:rPr>
          <w:noProof/>
          <w:lang w:eastAsia="en-AU"/>
        </w:rPr>
        <mc:AlternateContent>
          <mc:Choice Requires="wps">
            <w:drawing>
              <wp:anchor distT="0" distB="0" distL="114300" distR="114300" simplePos="0" relativeHeight="251662336" behindDoc="0" locked="0" layoutInCell="1" allowOverlap="1" wp14:anchorId="10100535" wp14:editId="65487E58">
                <wp:simplePos x="0" y="0"/>
                <wp:positionH relativeFrom="column">
                  <wp:posOffset>-6985</wp:posOffset>
                </wp:positionH>
                <wp:positionV relativeFrom="paragraph">
                  <wp:posOffset>131445</wp:posOffset>
                </wp:positionV>
                <wp:extent cx="6686550" cy="1428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86550" cy="1428750"/>
                        </a:xfrm>
                        <a:prstGeom prst="rect">
                          <a:avLst/>
                        </a:prstGeom>
                        <a:solidFill>
                          <a:schemeClr val="lt1"/>
                        </a:solidFill>
                        <a:ln w="6350">
                          <a:noFill/>
                        </a:ln>
                      </wps:spPr>
                      <wps:txbx>
                        <w:txbxContent>
                          <w:p w14:paraId="2D2E257C"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5E60D8EB"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446E852A"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5EF77545"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565AD02D" w14:textId="77777777" w:rsidR="009D4473" w:rsidRPr="002C37C1"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74F12EB4"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63999FDB"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0D24F42B" w14:textId="77777777" w:rsidR="009D4473" w:rsidRDefault="009D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100535" id="Text Box 6" o:spid="_x0000_s1029" type="#_x0000_t202" style="position:absolute;margin-left:-.55pt;margin-top:10.35pt;width:526.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bQLwIAAFwEAAAOAAAAZHJzL2Uyb0RvYy54bWysVEuP2jAQvlfqf7B8LwEWWBo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" fillcolor="white [3201]" stroked="f" strokeweight=".5pt">
                <v:textbox>
                  <w:txbxContent>
                    <w:p w14:paraId="2D2E257C"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5E60D8EB"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446E852A"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5EF77545"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565AD02D" w14:textId="77777777" w:rsidR="009D4473" w:rsidRPr="002C37C1"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74F12EB4"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63999FDB" w14:textId="77777777" w:rsidR="009D4473" w:rsidRDefault="009D4473" w:rsidP="00D007AE">
                      <w:pPr>
                        <w:pBdr>
                          <w:top w:val="thickThinSmallGap" w:sz="12" w:space="4" w:color="auto"/>
                          <w:left w:val="thickThinSmallGap" w:sz="12" w:space="4" w:color="auto"/>
                          <w:bottom w:val="thinThickSmallGap" w:sz="12" w:space="4" w:color="auto"/>
                          <w:right w:val="thinThickSmallGap" w:sz="12" w:space="4" w:color="auto"/>
                        </w:pBdr>
                      </w:pPr>
                    </w:p>
                    <w:p w14:paraId="0D24F42B" w14:textId="77777777" w:rsidR="009D4473" w:rsidRDefault="009D4473"/>
                  </w:txbxContent>
                </v:textbox>
              </v:shape>
            </w:pict>
          </mc:Fallback>
        </mc:AlternateContent>
      </w: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6D79E7BE" w:rsidR="00AE356A"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14:paraId="78BC607A" w14:textId="228FAF78" w:rsidR="008A1A3B" w:rsidRDefault="008A1A3B" w:rsidP="008A1A3B">
      <w:pPr>
        <w:pStyle w:val="bullet2"/>
        <w:numPr>
          <w:ilvl w:val="0"/>
          <w:numId w:val="0"/>
        </w:numPr>
        <w:ind w:left="1247" w:hanging="680"/>
      </w:pPr>
    </w:p>
    <w:p w14:paraId="4CD05FEE" w14:textId="77777777" w:rsidR="00D31D12" w:rsidRDefault="00D31D12" w:rsidP="009D4473">
      <w:ins w:id="3" w:author="Kerton, Fiona F" w:date="2019-08-28T12:44:00Z">
        <w:r w:rsidRPr="00F32129">
          <w:rPr>
            <w:noProof/>
            <w:sz w:val="12"/>
            <w:lang w:eastAsia="en-AU"/>
          </w:rPr>
          <w:lastRenderedPageBreak/>
          <w:drawing>
            <wp:anchor distT="0" distB="0" distL="114300" distR="114300" simplePos="0" relativeHeight="251664384" behindDoc="1" locked="0" layoutInCell="1" allowOverlap="1" wp14:anchorId="3A0FCA15" wp14:editId="0AC8539C">
              <wp:simplePos x="0" y="0"/>
              <wp:positionH relativeFrom="page">
                <wp:posOffset>338141</wp:posOffset>
              </wp:positionH>
              <wp:positionV relativeFrom="paragraph">
                <wp:posOffset>-236022</wp:posOffset>
              </wp:positionV>
              <wp:extent cx="7549116" cy="1322705"/>
              <wp:effectExtent l="0" t="0" r="0" b="0"/>
              <wp:wrapNone/>
              <wp:docPr id="5" name="Picture 5" descr="Copy of ColouredM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louredMCPSlogo"/>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artisticCrisscrossEtching/>
                                </a14:imgEffect>
                                <a14:imgEffect>
                                  <a14:brightnessContrast bright="30000" contrast="-30000"/>
                                </a14:imgEffect>
                              </a14:imgLayer>
                            </a14:imgProps>
                          </a:ext>
                          <a:ext uri="{28A0092B-C50C-407E-A947-70E740481C1C}">
                            <a14:useLocalDpi xmlns:a14="http://schemas.microsoft.com/office/drawing/2010/main" val="0"/>
                          </a:ext>
                        </a:extLst>
                      </a:blip>
                      <a:srcRect b="43374"/>
                      <a:stretch/>
                    </pic:blipFill>
                    <pic:spPr bwMode="auto">
                      <a:xfrm>
                        <a:off x="0" y="0"/>
                        <a:ext cx="7549116" cy="132270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p>
    <w:p w14:paraId="70FD1DA0" w14:textId="77777777" w:rsidR="00D31D12" w:rsidRDefault="00D31D12" w:rsidP="009D4473"/>
    <w:p w14:paraId="0D7F4046" w14:textId="77777777" w:rsidR="009704B8" w:rsidRDefault="009704B8" w:rsidP="009D4473">
      <w:pPr>
        <w:rPr>
          <w:b/>
          <w:sz w:val="32"/>
        </w:rPr>
      </w:pPr>
    </w:p>
    <w:p w14:paraId="75FD0B67" w14:textId="77777777" w:rsidR="009704B8" w:rsidRDefault="009704B8" w:rsidP="009D4473">
      <w:pPr>
        <w:rPr>
          <w:b/>
          <w:sz w:val="32"/>
        </w:rPr>
      </w:pPr>
    </w:p>
    <w:p w14:paraId="6A2E47B1" w14:textId="77777777" w:rsidR="009704B8" w:rsidRDefault="009704B8" w:rsidP="009D4473">
      <w:pPr>
        <w:rPr>
          <w:b/>
          <w:sz w:val="32"/>
        </w:rPr>
      </w:pPr>
    </w:p>
    <w:p w14:paraId="3966801B" w14:textId="7C8A8C1E" w:rsidR="00D31D12" w:rsidRPr="00CF401C" w:rsidRDefault="00D31D12" w:rsidP="009D4473">
      <w:pPr>
        <w:rPr>
          <w:b/>
          <w:sz w:val="32"/>
        </w:rPr>
      </w:pPr>
      <w:r w:rsidRPr="00CF401C">
        <w:rPr>
          <w:b/>
          <w:sz w:val="32"/>
        </w:rPr>
        <w:t>Photographing, Filming and Recording students at Mount Clear Primary School</w:t>
      </w:r>
    </w:p>
    <w:p w14:paraId="2C4D64C0" w14:textId="77777777" w:rsidR="00D31D12" w:rsidRPr="00CF401C" w:rsidRDefault="00D31D12" w:rsidP="009D4473">
      <w:pPr>
        <w:rPr>
          <w:b/>
        </w:rPr>
      </w:pPr>
      <w:r w:rsidRPr="00CF401C">
        <w:rPr>
          <w:b/>
        </w:rPr>
        <w:t>Annual Consent Form and Collection Notice</w:t>
      </w:r>
    </w:p>
    <w:p w14:paraId="301EE488" w14:textId="77777777" w:rsidR="00D31D12" w:rsidRDefault="00D31D12" w:rsidP="009D4473">
      <w:r>
        <w:t xml:space="preserve">During the school year there are many occasions and events where staff may photograph, film or record students participating in school activities and events. We do this for many reasons including to celebrate student participation and achievement, showcase particular learning programs, document a student’s learning journey/camps/excursions/sports events etc, communicate with our parents and school community in newsletters etc. </w:t>
      </w:r>
    </w:p>
    <w:p w14:paraId="2C31F386" w14:textId="77777777" w:rsidR="00D31D12" w:rsidRDefault="00D31D12" w:rsidP="009D4473">
      <w:r>
        <w:t xml:space="preserve">This notice applies to photographs, video or recordings of students that are collected, used and disclosed by the school. We ask that any parents/carers or other members of our school community photographing, filming or recording students at school events </w:t>
      </w:r>
      <w:proofErr w:type="spellStart"/>
      <w:r>
        <w:t>eg</w:t>
      </w:r>
      <w:proofErr w:type="spellEnd"/>
      <w:r>
        <w:t xml:space="preserve"> concerts, sports events etc do so in a respectful and safe manner and that any photos, video or recordings (“images” of students) are not publicly posted </w:t>
      </w:r>
      <w:proofErr w:type="spellStart"/>
      <w:r>
        <w:t>eg</w:t>
      </w:r>
      <w:proofErr w:type="spellEnd"/>
      <w:r>
        <w:t xml:space="preserve"> to a social media account without the permission of the relevant parent/carer. </w:t>
      </w:r>
    </w:p>
    <w:p w14:paraId="1358256A" w14:textId="77777777" w:rsidR="00D31D12" w:rsidRDefault="00D31D12" w:rsidP="009D4473">
      <w:r>
        <w:t>If you do not understand any aspect of this notice, or you would like to talk about any concerns you have, please contact our school on 5330 1844 and/or mount.clear.ps@edumail.vic.gov.au.</w:t>
      </w:r>
    </w:p>
    <w:p w14:paraId="379FFCCB" w14:textId="77777777" w:rsidR="00D31D12" w:rsidRDefault="00D31D12" w:rsidP="009D4473"/>
    <w:p w14:paraId="0FB1D4CF" w14:textId="77777777" w:rsidR="00D31D12" w:rsidRPr="00CF401C" w:rsidRDefault="00D31D12" w:rsidP="009D4473">
      <w:pPr>
        <w:rPr>
          <w:b/>
        </w:rPr>
      </w:pPr>
      <w:r w:rsidRPr="00CF401C">
        <w:rPr>
          <w:b/>
        </w:rPr>
        <w:t>A.</w:t>
      </w:r>
      <w:r w:rsidRPr="00CF401C">
        <w:rPr>
          <w:b/>
        </w:rPr>
        <w:tab/>
        <w:t xml:space="preserve">Use or disclosure within the school community </w:t>
      </w:r>
    </w:p>
    <w:p w14:paraId="343DD39B" w14:textId="77777777" w:rsidR="00D31D12" w:rsidRDefault="00D31D12" w:rsidP="009D4473">
      <w:r w:rsidRPr="00CF401C">
        <w:rPr>
          <w:b/>
        </w:rPr>
        <w:t>Unless you tell us otherwise below</w:t>
      </w:r>
      <w:r>
        <w:t xml:space="preserve">, images of your child may be used by our school within the school community, as described below. </w:t>
      </w:r>
    </w:p>
    <w:p w14:paraId="42EBA2F2" w14:textId="77777777" w:rsidR="00D31D12" w:rsidRDefault="00D31D12" w:rsidP="009D4473">
      <w:r>
        <w:t xml:space="preserve">Photographs, video or recordings of students may be used within the school community in any of the following ways: </w:t>
      </w:r>
    </w:p>
    <w:p w14:paraId="64D6FC3F" w14:textId="77777777" w:rsidR="00D31D12" w:rsidRDefault="00D31D12" w:rsidP="009D4473">
      <w:r>
        <w:t>•</w:t>
      </w:r>
      <w:r>
        <w:tab/>
        <w:t xml:space="preserve">in the school’s communication, learning and teaching tools for example, emails, classroom blogs or apps that can only be accessed by students, parents/carers or school staff with passwords </w:t>
      </w:r>
      <w:proofErr w:type="spellStart"/>
      <w:r>
        <w:t>eg</w:t>
      </w:r>
      <w:proofErr w:type="spellEnd"/>
      <w:r>
        <w:t xml:space="preserve"> Compass, Class Dojo etc</w:t>
      </w:r>
    </w:p>
    <w:p w14:paraId="2697F107" w14:textId="77777777" w:rsidR="00D31D12" w:rsidRDefault="00D31D12" w:rsidP="009D4473">
      <w:r>
        <w:t>•</w:t>
      </w:r>
      <w:r>
        <w:tab/>
        <w:t>for display in school classrooms, on noticeboards etc</w:t>
      </w:r>
    </w:p>
    <w:p w14:paraId="2E0661DA" w14:textId="77777777" w:rsidR="00D31D12" w:rsidRDefault="00D31D12" w:rsidP="009D4473">
      <w:r>
        <w:t>•</w:t>
      </w:r>
      <w:r>
        <w:tab/>
        <w:t>to support student’s health and wellbeing (</w:t>
      </w:r>
      <w:proofErr w:type="spellStart"/>
      <w:proofErr w:type="gramStart"/>
      <w:r>
        <w:t>eg</w:t>
      </w:r>
      <w:proofErr w:type="spellEnd"/>
      <w:proofErr w:type="gramEnd"/>
      <w:r>
        <w:t xml:space="preserve"> photographs of pencil grip to assist in OT assessments)</w:t>
      </w:r>
    </w:p>
    <w:p w14:paraId="45E4A689" w14:textId="77777777" w:rsidR="00D31D12" w:rsidRDefault="00D31D12" w:rsidP="009D4473"/>
    <w:p w14:paraId="6FD5B467" w14:textId="77777777" w:rsidR="00D31D12" w:rsidRPr="00CF401C" w:rsidRDefault="00D31D12" w:rsidP="009D4473">
      <w:pPr>
        <w:rPr>
          <w:b/>
        </w:rPr>
      </w:pPr>
      <w:r w:rsidRPr="00CF401C">
        <w:rPr>
          <w:b/>
        </w:rPr>
        <w:t>B.</w:t>
      </w:r>
      <w:r w:rsidRPr="00CF401C">
        <w:rPr>
          <w:b/>
        </w:rPr>
        <w:tab/>
        <w:t xml:space="preserve">Use or disclosure in publications/locations that are publicly accessible </w:t>
      </w:r>
    </w:p>
    <w:p w14:paraId="7476BD10" w14:textId="77777777" w:rsidR="00D31D12" w:rsidRDefault="00D31D12" w:rsidP="009D4473">
      <w:r w:rsidRPr="00CF401C">
        <w:rPr>
          <w:b/>
        </w:rPr>
        <w:t>Unless you tell us otherwise below</w:t>
      </w:r>
      <w:r>
        <w:t xml:space="preserve">, photographs, video or recordings of students may also be used in publications that are accessible to the public, including:  </w:t>
      </w:r>
    </w:p>
    <w:p w14:paraId="0A401384" w14:textId="77777777" w:rsidR="00D31D12" w:rsidRDefault="00D31D12" w:rsidP="009D4473">
      <w:r>
        <w:t>•</w:t>
      </w:r>
      <w:r>
        <w:tab/>
        <w:t xml:space="preserve">on the school’s website including in the school newsletter which is publicly available on the website </w:t>
      </w:r>
    </w:p>
    <w:p w14:paraId="57395670" w14:textId="77777777" w:rsidR="00D31D12" w:rsidRDefault="00D31D12" w:rsidP="009D4473">
      <w:r>
        <w:t xml:space="preserve">Your child may be identified by first name only in these images (or not named at all). </w:t>
      </w:r>
    </w:p>
    <w:p w14:paraId="4DB5FC53" w14:textId="77777777" w:rsidR="00D31D12" w:rsidRDefault="00D31D12" w:rsidP="009D4473">
      <w:r>
        <w:t xml:space="preserve">We will notify you individually if we are considering using any images of your child for specific advertising or promotional purposes, including the use of the image on the school website. </w:t>
      </w:r>
    </w:p>
    <w:p w14:paraId="599DDCBC" w14:textId="77777777" w:rsidR="00D31D12" w:rsidRDefault="00D31D12" w:rsidP="009D4473"/>
    <w:p w14:paraId="1829F74F" w14:textId="77777777" w:rsidR="00D31D12" w:rsidRPr="00CF401C" w:rsidRDefault="00D31D12" w:rsidP="009D4473">
      <w:pPr>
        <w:rPr>
          <w:b/>
        </w:rPr>
      </w:pPr>
      <w:r w:rsidRPr="00CF401C">
        <w:rPr>
          <w:b/>
        </w:rPr>
        <w:t>Privacy</w:t>
      </w:r>
    </w:p>
    <w:p w14:paraId="1D015177" w14:textId="77777777" w:rsidR="00D31D12" w:rsidRDefault="00D31D12" w:rsidP="009D4473">
      <w:r>
        <w:t>Photographs, video and recordings of a person that may be capable of identifying the person may constitute a collection of ‘personal information’ under Victorian privacy law. This means that any images of your child taken by the school may constitute a collection of your child’s personal information. The school is part of the Department of Education and Training (the Department). The Department values the privacy of every person and must comply with the Privacy and Data Protection Act 2014 (Vic) when collecting and managing all personal information. For further information see Schools’ Privacy Policy (</w:t>
      </w:r>
      <w:hyperlink r:id="rId17" w:history="1">
        <w:r w:rsidRPr="000C7159">
          <w:rPr>
            <w:rStyle w:val="Hyperlink"/>
          </w:rPr>
          <w:t>http://www.education.vic.gov.au/Pages/schoolsprivacypolicy.aspx</w:t>
        </w:r>
      </w:hyperlink>
      <w:r>
        <w:t xml:space="preserve">) </w:t>
      </w:r>
    </w:p>
    <w:p w14:paraId="569F0BCF" w14:textId="77777777" w:rsidR="00D31D12" w:rsidRDefault="00D31D12" w:rsidP="009D4473"/>
    <w:p w14:paraId="2E94EC47" w14:textId="77777777" w:rsidR="00D31D12" w:rsidRPr="00CF401C" w:rsidRDefault="00D31D12" w:rsidP="009D4473">
      <w:pPr>
        <w:rPr>
          <w:b/>
        </w:rPr>
      </w:pPr>
      <w:r w:rsidRPr="00CF401C">
        <w:rPr>
          <w:b/>
        </w:rPr>
        <w:t>Ownership and Reproduction</w:t>
      </w:r>
    </w:p>
    <w:p w14:paraId="22391EBC" w14:textId="77777777" w:rsidR="00D31D12" w:rsidRDefault="00D31D12" w:rsidP="009D4473">
      <w:r>
        <w:t xml:space="preserve">Copyright in the images will be wholly owned by the school. This means that the school may use the images in the ways described in this form without notifying, acknowledging or compensating you or your child. </w:t>
      </w:r>
    </w:p>
    <w:p w14:paraId="045CDBF5" w14:textId="77777777" w:rsidR="00D31D12" w:rsidRDefault="00D31D12" w:rsidP="009D4473"/>
    <w:p w14:paraId="2CF34DF8" w14:textId="77777777" w:rsidR="004729F9" w:rsidRDefault="004729F9" w:rsidP="009D4473">
      <w:pPr>
        <w:rPr>
          <w:b/>
        </w:rPr>
      </w:pPr>
    </w:p>
    <w:p w14:paraId="1005ED03" w14:textId="77777777" w:rsidR="004729F9" w:rsidRDefault="004729F9" w:rsidP="009D4473">
      <w:pPr>
        <w:rPr>
          <w:b/>
        </w:rPr>
      </w:pPr>
    </w:p>
    <w:p w14:paraId="2A360EF6" w14:textId="77777777" w:rsidR="004729F9" w:rsidRDefault="004729F9" w:rsidP="009D4473">
      <w:pPr>
        <w:rPr>
          <w:b/>
        </w:rPr>
      </w:pPr>
    </w:p>
    <w:p w14:paraId="5A29B20A" w14:textId="77777777" w:rsidR="004729F9" w:rsidRDefault="004729F9" w:rsidP="009D4473">
      <w:pPr>
        <w:rPr>
          <w:b/>
        </w:rPr>
      </w:pPr>
    </w:p>
    <w:p w14:paraId="73C2F2D4" w14:textId="77777777" w:rsidR="004729F9" w:rsidRDefault="004729F9" w:rsidP="009D4473">
      <w:pPr>
        <w:rPr>
          <w:b/>
        </w:rPr>
      </w:pPr>
    </w:p>
    <w:p w14:paraId="7F987A58" w14:textId="77777777" w:rsidR="004729F9" w:rsidRDefault="004729F9" w:rsidP="009D4473">
      <w:pPr>
        <w:rPr>
          <w:b/>
        </w:rPr>
      </w:pPr>
    </w:p>
    <w:p w14:paraId="1D1088B4" w14:textId="77777777" w:rsidR="004729F9" w:rsidRDefault="004729F9" w:rsidP="009D4473">
      <w:pPr>
        <w:rPr>
          <w:b/>
        </w:rPr>
      </w:pPr>
    </w:p>
    <w:p w14:paraId="5B87EE8D" w14:textId="77777777" w:rsidR="004729F9" w:rsidRDefault="004729F9" w:rsidP="009D4473">
      <w:pPr>
        <w:rPr>
          <w:b/>
        </w:rPr>
      </w:pPr>
    </w:p>
    <w:p w14:paraId="4D529663" w14:textId="77777777" w:rsidR="004729F9" w:rsidRDefault="004729F9" w:rsidP="009D4473">
      <w:pPr>
        <w:rPr>
          <w:b/>
        </w:rPr>
      </w:pPr>
    </w:p>
    <w:p w14:paraId="67BC17F0" w14:textId="77777777" w:rsidR="004729F9" w:rsidRDefault="004729F9" w:rsidP="009D4473">
      <w:pPr>
        <w:rPr>
          <w:b/>
        </w:rPr>
      </w:pPr>
    </w:p>
    <w:p w14:paraId="0F71A6DE" w14:textId="77777777" w:rsidR="004729F9" w:rsidRDefault="004729F9" w:rsidP="009D4473">
      <w:pPr>
        <w:rPr>
          <w:b/>
        </w:rPr>
      </w:pPr>
    </w:p>
    <w:p w14:paraId="796EE851" w14:textId="75DF37EE" w:rsidR="00D31D12" w:rsidRPr="00CF401C" w:rsidRDefault="00D31D12" w:rsidP="009D4473">
      <w:pPr>
        <w:rPr>
          <w:b/>
        </w:rPr>
      </w:pPr>
      <w:r w:rsidRPr="00CF401C">
        <w:rPr>
          <w:b/>
        </w:rPr>
        <w:lastRenderedPageBreak/>
        <w:t>Opt Out</w:t>
      </w:r>
      <w:r w:rsidRPr="00CF401C">
        <w:rPr>
          <w:b/>
        </w:rPr>
        <w:tab/>
      </w:r>
    </w:p>
    <w:p w14:paraId="2ED372F9" w14:textId="77777777" w:rsidR="00D31D12" w:rsidRDefault="00D31D12" w:rsidP="009D4473">
      <w:r>
        <w:t xml:space="preserve">Mount Clear Primary School understands that parents and carers have the right to withhold permission for our school to use photographs, video or recordings of your child apart from circumstances where the school is not required to seek consent – see our Photographing, Filming and Recording Students Policy. </w:t>
      </w:r>
    </w:p>
    <w:p w14:paraId="00EE8491" w14:textId="77777777" w:rsidR="00D31D12" w:rsidRPr="00CF401C" w:rsidRDefault="00D31D12" w:rsidP="009D4473">
      <w:pPr>
        <w:rPr>
          <w:b/>
        </w:rPr>
      </w:pPr>
      <w:r w:rsidRPr="00CF401C">
        <w:rPr>
          <w:b/>
        </w:rPr>
        <w:t xml:space="preserve">If you have read this notice and are comfortable with the school using photos, video or recordings of your child as described above, you do not need to take any further action. </w:t>
      </w:r>
    </w:p>
    <w:p w14:paraId="59605470" w14:textId="77777777" w:rsidR="00D31D12" w:rsidRDefault="00D31D12" w:rsidP="009D4473">
      <w:r>
        <w:t>However, if you have decided that you do not want images of your child to be collected or used by our school, please complete the form below and return it to your child’s classroom teacher. Please note that it may not be possible for the school to amend past publications or to withdraw images that are already in the public domain.</w:t>
      </w:r>
    </w:p>
    <w:p w14:paraId="5F943B82" w14:textId="77777777" w:rsidR="00D31D12" w:rsidRDefault="00D31D12" w:rsidP="009D4473">
      <w:r>
        <w:t xml:space="preserve"> I have read this form and I do not consent to Mount Clear Primary School using photos, video or recordings of my child (named below) to appear in the following ways: </w:t>
      </w:r>
    </w:p>
    <w:p w14:paraId="54BBC1F7" w14:textId="54B49F84" w:rsidR="00D31D12" w:rsidRDefault="00D31D12" w:rsidP="009D4473">
      <w:r>
        <w:rPr>
          <w:rFonts w:ascii="Segoe UI Symbol" w:hAnsi="Segoe UI Symbol" w:cs="Segoe UI Symbol"/>
        </w:rPr>
        <w:t>☐</w:t>
      </w:r>
      <w:r>
        <w:t xml:space="preserve"> </w:t>
      </w:r>
      <w:r>
        <w:tab/>
        <w:t xml:space="preserve">Use within the school community </w:t>
      </w:r>
      <w:proofErr w:type="spellStart"/>
      <w:r>
        <w:t>eg</w:t>
      </w:r>
      <w:proofErr w:type="spellEnd"/>
      <w:r>
        <w:t xml:space="preserve"> in the school’s communication, learning and teaching tools, on display around the school etc</w:t>
      </w:r>
      <w:r w:rsidR="004729F9">
        <w:t xml:space="preserve"> </w:t>
      </w:r>
      <w:r w:rsidR="004729F9" w:rsidRPr="00CF401C">
        <w:rPr>
          <w:highlight w:val="yellow"/>
        </w:rPr>
        <w:t>If you simply sign it and return it, you DO give permission</w:t>
      </w:r>
    </w:p>
    <w:p w14:paraId="420D1578" w14:textId="77777777" w:rsidR="00D31D12" w:rsidRDefault="00D31D12" w:rsidP="009D4473">
      <w:r>
        <w:rPr>
          <w:rFonts w:ascii="Segoe UI Symbol" w:hAnsi="Segoe UI Symbol" w:cs="Segoe UI Symbol"/>
        </w:rPr>
        <w:t>☐</w:t>
      </w:r>
      <w:r>
        <w:t xml:space="preserve"> </w:t>
      </w:r>
      <w:r>
        <w:tab/>
        <w:t xml:space="preserve">Use in publications/locations that are publicly accessible </w:t>
      </w:r>
      <w:proofErr w:type="spellStart"/>
      <w:r>
        <w:t>eg</w:t>
      </w:r>
      <w:proofErr w:type="spellEnd"/>
      <w:r>
        <w:t xml:space="preserve"> on the school’s website, in the school newsletter</w:t>
      </w:r>
    </w:p>
    <w:p w14:paraId="08AE6F6B" w14:textId="77777777" w:rsidR="004729F9" w:rsidRDefault="004729F9" w:rsidP="004729F9">
      <w:r w:rsidRPr="00DE2ACD">
        <w:rPr>
          <w:highlight w:val="yellow"/>
        </w:rPr>
        <w:t>If you tick the boxes, you are removing permission for the box or boxes that you tick.</w:t>
      </w:r>
    </w:p>
    <w:p w14:paraId="1A80EAC6" w14:textId="77777777" w:rsidR="004729F9" w:rsidRDefault="004729F9" w:rsidP="009D4473"/>
    <w:p w14:paraId="0AFD7649" w14:textId="3EA6A7D2" w:rsidR="00D31D12" w:rsidRDefault="00D31D12" w:rsidP="009D4473">
      <w:r>
        <w:t>Note:</w:t>
      </w:r>
    </w:p>
    <w:p w14:paraId="38AF9241" w14:textId="77777777" w:rsidR="00D31D12" w:rsidRDefault="00D31D12" w:rsidP="009D4473">
      <w:r>
        <w:t>•</w:t>
      </w:r>
      <w:r>
        <w:tab/>
        <w:t>You may choose to opt out of both or only one type of use.</w:t>
      </w:r>
    </w:p>
    <w:p w14:paraId="428AA93F" w14:textId="77777777" w:rsidR="00D31D12" w:rsidRDefault="00D31D12" w:rsidP="009D4473">
      <w:r>
        <w:t>•</w:t>
      </w:r>
      <w:r>
        <w:tab/>
        <w:t>It may not be possible for the school to amend past publications or to withdraw images that are already in the public domain.</w:t>
      </w:r>
    </w:p>
    <w:p w14:paraId="5C8BA35C" w14:textId="1E1BCF6F" w:rsidR="00D31D12" w:rsidRDefault="00D31D12" w:rsidP="009D4473">
      <w:r>
        <w:t>•</w:t>
      </w:r>
      <w:r>
        <w:tab/>
        <w:t xml:space="preserve">Further information is available in the Mount Clear Primary </w:t>
      </w:r>
      <w:proofErr w:type="gramStart"/>
      <w:r>
        <w:t>School’s  Photographing</w:t>
      </w:r>
      <w:proofErr w:type="gramEnd"/>
      <w:r>
        <w:t xml:space="preserve">, Filming and Recording Students Policy  </w:t>
      </w:r>
    </w:p>
    <w:p w14:paraId="2BF189ED" w14:textId="77777777" w:rsidR="009704B8" w:rsidRDefault="009704B8" w:rsidP="009D4473"/>
    <w:tbl>
      <w:tblPr>
        <w:tblpPr w:leftFromText="180" w:rightFromText="180" w:vertAnchor="text" w:horzAnchor="margin" w:tblpXSpec="center" w:tblpY="197"/>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2689"/>
        <w:gridCol w:w="6945"/>
      </w:tblGrid>
      <w:tr w:rsidR="00D31D12" w:rsidRPr="00CF401C" w14:paraId="60A7CBAA" w14:textId="77777777" w:rsidTr="009704B8">
        <w:trPr>
          <w:trHeight w:val="1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406F994" w14:textId="77777777" w:rsidR="00D31D12" w:rsidRPr="00CF401C" w:rsidRDefault="00D31D12" w:rsidP="009704B8">
            <w:pPr>
              <w:spacing w:before="60" w:after="60" w:line="240" w:lineRule="auto"/>
              <w:jc w:val="both"/>
              <w:rPr>
                <w:rFonts w:ascii="Calibri" w:eastAsia="PMingLiU" w:hAnsi="Calibri" w:cs="Calibri"/>
                <w:b/>
                <w:bCs/>
                <w:lang w:eastAsia="zh-TW"/>
              </w:rPr>
            </w:pPr>
            <w:r w:rsidRPr="00CF401C">
              <w:rPr>
                <w:rFonts w:ascii="Calibri" w:eastAsia="PMingLiU" w:hAnsi="Calibri" w:cs="Calibri"/>
                <w:b/>
                <w:bCs/>
                <w:lang w:eastAsia="zh-TW"/>
              </w:rPr>
              <w:t>Name of Student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4AA197F4" w14:textId="77777777" w:rsidR="00D31D12" w:rsidRPr="00CF401C" w:rsidRDefault="00D31D12" w:rsidP="009704B8">
            <w:pPr>
              <w:spacing w:before="60" w:after="60" w:line="240" w:lineRule="auto"/>
              <w:jc w:val="both"/>
              <w:rPr>
                <w:rFonts w:ascii="Calibri" w:eastAsia="PMingLiU" w:hAnsi="Calibri" w:cs="Calibri"/>
                <w:color w:val="4E4E4D"/>
                <w:lang w:eastAsia="zh-TW"/>
              </w:rPr>
            </w:pPr>
          </w:p>
          <w:p w14:paraId="344F48C7" w14:textId="77777777" w:rsidR="00D31D12" w:rsidRPr="00CF401C" w:rsidRDefault="00D31D12" w:rsidP="009704B8">
            <w:pPr>
              <w:spacing w:before="60" w:after="60" w:line="240" w:lineRule="auto"/>
              <w:jc w:val="both"/>
              <w:rPr>
                <w:rFonts w:ascii="Calibri" w:eastAsia="PMingLiU" w:hAnsi="Calibri" w:cs="Calibri"/>
                <w:color w:val="4E4E4D"/>
                <w:lang w:eastAsia="zh-TW"/>
              </w:rPr>
            </w:pPr>
          </w:p>
        </w:tc>
      </w:tr>
      <w:tr w:rsidR="00D31D12" w:rsidRPr="00CF401C" w14:paraId="5285895A" w14:textId="77777777" w:rsidTr="009704B8">
        <w:trPr>
          <w:trHeight w:val="6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03D1CA4" w14:textId="77777777" w:rsidR="00D31D12" w:rsidRPr="00CF401C" w:rsidRDefault="00D31D12" w:rsidP="009704B8">
            <w:pPr>
              <w:spacing w:before="60" w:after="60" w:line="240" w:lineRule="auto"/>
              <w:jc w:val="both"/>
              <w:rPr>
                <w:rFonts w:ascii="Calibri" w:eastAsia="PMingLiU" w:hAnsi="Calibri" w:cs="Calibri"/>
                <w:b/>
                <w:bCs/>
                <w:lang w:eastAsia="zh-TW"/>
              </w:rPr>
            </w:pPr>
            <w:r w:rsidRPr="00CF401C">
              <w:rPr>
                <w:rFonts w:ascii="Calibri" w:eastAsia="PMingLiU" w:hAnsi="Calibri" w:cs="Calibri"/>
                <w:b/>
                <w:bCs/>
                <w:lang w:eastAsia="zh-TW"/>
              </w:rPr>
              <w:t xml:space="preserve">Name  of parent/carer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38077EC" w14:textId="77777777" w:rsidR="00D31D12" w:rsidRPr="00CF401C" w:rsidRDefault="00D31D12" w:rsidP="009704B8">
            <w:pPr>
              <w:spacing w:before="60" w:after="60" w:line="240" w:lineRule="auto"/>
              <w:jc w:val="both"/>
              <w:rPr>
                <w:rFonts w:ascii="Calibri" w:eastAsia="PMingLiU" w:hAnsi="Calibri" w:cs="Calibri"/>
                <w:color w:val="4E4E4D"/>
                <w:lang w:eastAsia="zh-TW"/>
              </w:rPr>
            </w:pPr>
          </w:p>
        </w:tc>
      </w:tr>
      <w:tr w:rsidR="00D31D12" w:rsidRPr="00CF401C" w14:paraId="72138E1C" w14:textId="77777777" w:rsidTr="009704B8">
        <w:trPr>
          <w:trHeight w:val="4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7F31BC2" w14:textId="77777777" w:rsidR="00D31D12" w:rsidRPr="00CF401C" w:rsidRDefault="00D31D12" w:rsidP="009704B8">
            <w:pPr>
              <w:spacing w:before="60" w:after="60" w:line="240" w:lineRule="auto"/>
              <w:jc w:val="both"/>
              <w:rPr>
                <w:rFonts w:ascii="Calibri" w:eastAsia="PMingLiU" w:hAnsi="Calibri" w:cs="Calibri"/>
                <w:b/>
                <w:bCs/>
                <w:lang w:eastAsia="zh-TW"/>
              </w:rPr>
            </w:pPr>
            <w:r w:rsidRPr="00CF401C">
              <w:rPr>
                <w:rFonts w:ascii="Calibri" w:eastAsia="PMingLiU" w:hAnsi="Calibri" w:cs="Calibri"/>
                <w:b/>
                <w:bCs/>
                <w:lang w:eastAsia="zh-TW"/>
              </w:rPr>
              <w:t xml:space="preserve">Signature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47CC80D" w14:textId="77777777" w:rsidR="00D31D12" w:rsidRPr="00CF401C" w:rsidRDefault="00D31D12" w:rsidP="009704B8">
            <w:pPr>
              <w:spacing w:before="60" w:after="60" w:line="240" w:lineRule="auto"/>
              <w:jc w:val="both"/>
              <w:rPr>
                <w:rFonts w:ascii="Calibri" w:eastAsia="PMingLiU" w:hAnsi="Calibri" w:cs="Calibri"/>
                <w:color w:val="4E4E4D"/>
                <w:lang w:eastAsia="zh-TW"/>
              </w:rPr>
            </w:pPr>
          </w:p>
        </w:tc>
      </w:tr>
      <w:tr w:rsidR="00D31D12" w:rsidRPr="00CF401C" w14:paraId="32A492ED" w14:textId="77777777" w:rsidTr="009704B8">
        <w:trPr>
          <w:trHeight w:val="3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33FBDE2" w14:textId="77777777" w:rsidR="00D31D12" w:rsidRPr="00CF401C" w:rsidRDefault="00D31D12" w:rsidP="009704B8">
            <w:pPr>
              <w:spacing w:before="60" w:after="60" w:line="240" w:lineRule="auto"/>
              <w:jc w:val="both"/>
              <w:rPr>
                <w:rFonts w:ascii="Calibri" w:eastAsia="PMingLiU" w:hAnsi="Calibri" w:cs="Calibri"/>
                <w:b/>
                <w:bCs/>
                <w:lang w:eastAsia="zh-TW"/>
              </w:rPr>
            </w:pPr>
            <w:r w:rsidRPr="00CF401C">
              <w:rPr>
                <w:rFonts w:ascii="Calibri" w:eastAsia="PMingLiU" w:hAnsi="Calibri" w:cs="Calibri"/>
                <w:b/>
                <w:bCs/>
                <w:lang w:eastAsia="zh-TW"/>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F646EBA" w14:textId="77777777" w:rsidR="00D31D12" w:rsidRPr="00CF401C" w:rsidRDefault="00D31D12" w:rsidP="009704B8">
            <w:pPr>
              <w:spacing w:before="60" w:after="60" w:line="240" w:lineRule="auto"/>
              <w:jc w:val="both"/>
              <w:rPr>
                <w:rFonts w:ascii="Calibri" w:eastAsia="PMingLiU" w:hAnsi="Calibri" w:cs="Calibri"/>
                <w:color w:val="4E4E4D"/>
                <w:lang w:eastAsia="zh-TW"/>
              </w:rPr>
            </w:pPr>
          </w:p>
          <w:p w14:paraId="7AF8B780" w14:textId="77777777" w:rsidR="00D31D12" w:rsidRPr="00CF401C" w:rsidRDefault="00D31D12" w:rsidP="009704B8">
            <w:pPr>
              <w:spacing w:before="60" w:after="60" w:line="240" w:lineRule="auto"/>
              <w:jc w:val="both"/>
              <w:rPr>
                <w:rFonts w:ascii="Calibri" w:eastAsia="PMingLiU" w:hAnsi="Calibri" w:cs="Calibri"/>
                <w:color w:val="4E4E4D"/>
                <w:lang w:eastAsia="zh-TW"/>
              </w:rPr>
            </w:pPr>
            <w:r w:rsidRPr="00CF401C">
              <w:rPr>
                <w:rFonts w:ascii="Calibri" w:eastAsia="PMingLiU" w:hAnsi="Calibri" w:cs="Calibri"/>
                <w:color w:val="4E4E4D"/>
                <w:lang w:eastAsia="zh-TW"/>
              </w:rPr>
              <w:t>____ / ____ / ________</w:t>
            </w:r>
          </w:p>
        </w:tc>
      </w:tr>
    </w:tbl>
    <w:p w14:paraId="6EA55773" w14:textId="77777777" w:rsidR="00D31D12" w:rsidRDefault="00D31D12" w:rsidP="009D4473"/>
    <w:p w14:paraId="28A88F2F" w14:textId="77777777" w:rsidR="00D31D12" w:rsidRDefault="00D31D12" w:rsidP="009D4473"/>
    <w:p w14:paraId="6589BB70" w14:textId="77777777" w:rsidR="00D31D12" w:rsidRDefault="00D31D12" w:rsidP="009D4473"/>
    <w:p w14:paraId="6FE8AED2" w14:textId="6D47B11C" w:rsidR="00D31D12" w:rsidRDefault="00D31D12" w:rsidP="009D4473"/>
    <w:p w14:paraId="4C87A726" w14:textId="77777777" w:rsidR="00D31D12" w:rsidRDefault="00D31D12" w:rsidP="009D4473"/>
    <w:p w14:paraId="073FEA65" w14:textId="77777777" w:rsidR="00D31D12" w:rsidRDefault="00D31D12"/>
    <w:p w14:paraId="577A2051" w14:textId="77777777" w:rsidR="00D31D12" w:rsidRDefault="00D31D12" w:rsidP="008A1A3B">
      <w:pPr>
        <w:rPr>
          <w:rStyle w:val="SubtleEmphasis"/>
          <w:color w:val="AF272F"/>
          <w:sz w:val="40"/>
          <w:szCs w:val="40"/>
        </w:rPr>
      </w:pPr>
    </w:p>
    <w:p w14:paraId="2D0823FC" w14:textId="77777777" w:rsidR="00D31D12" w:rsidRDefault="00D31D12" w:rsidP="008A1A3B">
      <w:pPr>
        <w:rPr>
          <w:rStyle w:val="SubtleEmphasis"/>
          <w:color w:val="AF272F"/>
          <w:sz w:val="40"/>
          <w:szCs w:val="40"/>
        </w:rPr>
      </w:pPr>
    </w:p>
    <w:p w14:paraId="5568008D" w14:textId="77777777" w:rsidR="00D31D12" w:rsidRDefault="00D31D12" w:rsidP="008A1A3B">
      <w:pPr>
        <w:rPr>
          <w:rStyle w:val="SubtleEmphasis"/>
          <w:color w:val="AF272F"/>
          <w:sz w:val="40"/>
          <w:szCs w:val="40"/>
        </w:rPr>
      </w:pPr>
    </w:p>
    <w:p w14:paraId="2D3261A7" w14:textId="330F3EFE" w:rsidR="00D31D12" w:rsidRDefault="00D31D12" w:rsidP="008A1A3B">
      <w:pPr>
        <w:rPr>
          <w:rStyle w:val="SubtleEmphasis"/>
          <w:color w:val="AF272F"/>
          <w:sz w:val="40"/>
          <w:szCs w:val="40"/>
        </w:rPr>
      </w:pPr>
    </w:p>
    <w:p w14:paraId="6AF077E7" w14:textId="77777777" w:rsidR="004729F9" w:rsidRDefault="004729F9" w:rsidP="008A1A3B">
      <w:pPr>
        <w:rPr>
          <w:rStyle w:val="SubtleEmphasis"/>
          <w:color w:val="AF272F"/>
          <w:sz w:val="40"/>
          <w:szCs w:val="40"/>
        </w:rPr>
      </w:pPr>
    </w:p>
    <w:p w14:paraId="61D93437" w14:textId="77777777" w:rsidR="00D31D12" w:rsidRDefault="00D31D12" w:rsidP="008A1A3B">
      <w:pPr>
        <w:rPr>
          <w:rStyle w:val="SubtleEmphasis"/>
          <w:color w:val="AF272F"/>
          <w:sz w:val="40"/>
          <w:szCs w:val="40"/>
        </w:rPr>
      </w:pPr>
    </w:p>
    <w:p w14:paraId="222A90ED" w14:textId="77777777" w:rsidR="00D31D12" w:rsidRDefault="00D31D12" w:rsidP="008A1A3B">
      <w:pPr>
        <w:rPr>
          <w:rStyle w:val="SubtleEmphasis"/>
          <w:color w:val="AF272F"/>
          <w:sz w:val="40"/>
          <w:szCs w:val="40"/>
        </w:rPr>
      </w:pPr>
    </w:p>
    <w:p w14:paraId="123F02C3" w14:textId="77777777" w:rsidR="00D31D12" w:rsidRDefault="00D31D12" w:rsidP="008A1A3B">
      <w:pPr>
        <w:rPr>
          <w:rStyle w:val="SubtleEmphasis"/>
          <w:color w:val="AF272F"/>
          <w:sz w:val="40"/>
          <w:szCs w:val="40"/>
        </w:rPr>
      </w:pPr>
    </w:p>
    <w:p w14:paraId="03325255" w14:textId="77777777" w:rsidR="00D31D12" w:rsidRDefault="00D31D12" w:rsidP="008A1A3B">
      <w:pPr>
        <w:rPr>
          <w:rStyle w:val="SubtleEmphasis"/>
          <w:color w:val="AF272F"/>
          <w:sz w:val="40"/>
          <w:szCs w:val="40"/>
        </w:rPr>
      </w:pPr>
    </w:p>
    <w:p w14:paraId="3A4D50BC" w14:textId="77777777" w:rsidR="00D31D12" w:rsidRDefault="00D31D12" w:rsidP="008A1A3B">
      <w:pPr>
        <w:rPr>
          <w:rStyle w:val="SubtleEmphasis"/>
          <w:color w:val="AF272F"/>
          <w:sz w:val="40"/>
          <w:szCs w:val="40"/>
        </w:rPr>
      </w:pPr>
    </w:p>
    <w:p w14:paraId="4A8279DC" w14:textId="77777777" w:rsidR="00D31D12" w:rsidRDefault="00D31D12" w:rsidP="008A1A3B">
      <w:pPr>
        <w:rPr>
          <w:rStyle w:val="SubtleEmphasis"/>
          <w:color w:val="AF272F"/>
          <w:sz w:val="40"/>
          <w:szCs w:val="40"/>
        </w:rPr>
      </w:pPr>
    </w:p>
    <w:p w14:paraId="0C8C67B1" w14:textId="58E61140" w:rsidR="008A1A3B" w:rsidRDefault="008A1A3B" w:rsidP="008A1A3B">
      <w:pPr>
        <w:rPr>
          <w:rStyle w:val="SubtleEmphasis"/>
          <w:i w:val="0"/>
          <w:color w:val="AF272F"/>
          <w:sz w:val="40"/>
          <w:szCs w:val="40"/>
        </w:rPr>
      </w:pPr>
      <w:r w:rsidRPr="004B63FC">
        <w:rPr>
          <w:rStyle w:val="SubtleEmphasis"/>
          <w:color w:val="AF272F"/>
          <w:sz w:val="40"/>
          <w:szCs w:val="40"/>
        </w:rPr>
        <w:lastRenderedPageBreak/>
        <w:t>SCHOOLS’ PRIVACY POLICY</w:t>
      </w:r>
    </w:p>
    <w:p w14:paraId="01729C50" w14:textId="77777777" w:rsidR="008A1A3B" w:rsidRPr="006F54E2" w:rsidRDefault="008A1A3B" w:rsidP="008A1A3B">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24E36695" w14:textId="77777777" w:rsidR="008A1A3B" w:rsidRPr="006F54E2" w:rsidRDefault="008A1A3B" w:rsidP="008A1A3B">
      <w:r w:rsidRPr="006F54E2">
        <w:t>All staff</w:t>
      </w:r>
      <w:r>
        <w:t xml:space="preserve"> including </w:t>
      </w:r>
      <w:r w:rsidRPr="006F54E2">
        <w:t>contractors</w:t>
      </w:r>
      <w:r>
        <w:t>, service providers</w:t>
      </w:r>
      <w:r w:rsidRPr="006F54E2">
        <w:t xml:space="preserve"> and </w:t>
      </w:r>
      <w:r>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2E31A7A" w14:textId="77777777" w:rsidR="008A1A3B" w:rsidRDefault="008A1A3B" w:rsidP="008A1A3B">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1D7B9014" w14:textId="77777777" w:rsidR="008A1A3B" w:rsidRDefault="008A1A3B" w:rsidP="008A1A3B">
      <w:r w:rsidRPr="006F54E2">
        <w:t xml:space="preserve">This policy explains how our school collects and manages personal and health information, consistent with Victorian privacy law. </w:t>
      </w:r>
      <w:bookmarkStart w:id="4" w:name="_Toc430269764"/>
    </w:p>
    <w:bookmarkEnd w:id="4"/>
    <w:p w14:paraId="285311A7" w14:textId="77777777" w:rsidR="008A1A3B" w:rsidRPr="00C04251" w:rsidRDefault="008A1A3B" w:rsidP="008A1A3B">
      <w:pPr>
        <w:pStyle w:val="Heading2"/>
      </w:pPr>
      <w:r w:rsidRPr="00C04251">
        <w:t>Current version of this policy</w:t>
      </w:r>
    </w:p>
    <w:p w14:paraId="15D90AF6" w14:textId="77777777" w:rsidR="008A1A3B" w:rsidRDefault="008A1A3B" w:rsidP="008A1A3B">
      <w:r>
        <w:t>This p</w:t>
      </w:r>
      <w:r w:rsidRPr="006F54E2">
        <w:t xml:space="preserve">olicy will be </w:t>
      </w:r>
      <w:r>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2864A4C" w14:textId="77777777" w:rsidR="008A1A3B" w:rsidRPr="00C04251" w:rsidRDefault="008A1A3B" w:rsidP="008A1A3B">
      <w:pPr>
        <w:pStyle w:val="Heading2"/>
      </w:pPr>
      <w:bookmarkStart w:id="5" w:name="_Toc430269766"/>
      <w:r w:rsidRPr="00C04251">
        <w:t>Definitions</w:t>
      </w:r>
    </w:p>
    <w:bookmarkEnd w:id="5"/>
    <w:p w14:paraId="34DD11AA" w14:textId="77777777" w:rsidR="008A1A3B" w:rsidRPr="006F54E2" w:rsidRDefault="008A1A3B" w:rsidP="008A1A3B">
      <w:r w:rsidRPr="007F007B">
        <w:rPr>
          <w:rFonts w:eastAsiaTheme="majorEastAsia" w:cstheme="majorBidi"/>
          <w:b/>
          <w:bCs/>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1FFB683F" w14:textId="77777777" w:rsidR="008A1A3B" w:rsidRPr="006F54E2" w:rsidRDefault="008A1A3B" w:rsidP="008A1A3B">
      <w:r w:rsidRPr="007F007B">
        <w:rPr>
          <w:rFonts w:eastAsiaTheme="majorEastAsia" w:cstheme="majorBidi"/>
          <w:b/>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0ADB094A" w14:textId="77777777" w:rsidR="008A1A3B" w:rsidRDefault="008A1A3B" w:rsidP="008A1A3B">
      <w:r w:rsidRPr="008F5215">
        <w:rPr>
          <w:rFonts w:eastAsiaTheme="majorEastAsia" w:cstheme="majorBidi"/>
          <w:b/>
        </w:rPr>
        <w:t>Sensitive information</w:t>
      </w:r>
      <w:r w:rsidRPr="006F54E2">
        <w:rPr>
          <w:b/>
        </w:rPr>
        <w:t xml:space="preserve"> </w:t>
      </w:r>
      <w:r w:rsidRPr="006F54E2">
        <w:t xml:space="preserve">is information or opinion about a </w:t>
      </w:r>
      <w:r>
        <w:t xml:space="preserve">set of specific characteristics, including a </w:t>
      </w:r>
      <w:r w:rsidRPr="006F54E2">
        <w:t>person’s racial or ethnic origin, political opinions</w:t>
      </w:r>
      <w:r>
        <w:t xml:space="preserve"> or affiliations</w:t>
      </w:r>
      <w:r w:rsidRPr="006F54E2">
        <w:t xml:space="preserve">, </w:t>
      </w:r>
      <w:r>
        <w:t>religious beliefs or affiliations, philosophical beliefs, sexual orientation or practices; or criminal record. It also includes health information.</w:t>
      </w:r>
    </w:p>
    <w:p w14:paraId="10000B8A" w14:textId="77777777" w:rsidR="008A1A3B" w:rsidRPr="00C04251" w:rsidRDefault="008A1A3B" w:rsidP="008A1A3B">
      <w:pPr>
        <w:pStyle w:val="Heading2"/>
      </w:pPr>
      <w:r w:rsidRPr="00C04251">
        <w:t>What information do we collect?</w:t>
      </w:r>
    </w:p>
    <w:p w14:paraId="6CC774B0" w14:textId="77777777" w:rsidR="008A1A3B" w:rsidRPr="00C04251" w:rsidRDefault="008A1A3B" w:rsidP="008A1A3B">
      <w:r w:rsidRPr="00C04251">
        <w:t>Our school collects the following type of information:</w:t>
      </w:r>
    </w:p>
    <w:p w14:paraId="3AD46FAF" w14:textId="77777777" w:rsidR="008A1A3B" w:rsidRPr="00C04251" w:rsidRDefault="008A1A3B" w:rsidP="008A1A3B">
      <w:pPr>
        <w:numPr>
          <w:ilvl w:val="0"/>
          <w:numId w:val="39"/>
        </w:numPr>
        <w:spacing w:after="120"/>
      </w:pPr>
      <w:r w:rsidRPr="00C04251">
        <w:t>information about students and their famil</w:t>
      </w:r>
      <w:r>
        <w:t>ies</w:t>
      </w:r>
      <w:r w:rsidRPr="00C04251">
        <w:t>, provided by students, their famil</w:t>
      </w:r>
      <w:r>
        <w:t>ies</w:t>
      </w:r>
      <w:r w:rsidRPr="00C04251">
        <w:t xml:space="preserve"> and others</w:t>
      </w:r>
    </w:p>
    <w:p w14:paraId="02CD6E36" w14:textId="77777777" w:rsidR="008A1A3B" w:rsidRDefault="008A1A3B" w:rsidP="008A1A3B">
      <w:pPr>
        <w:numPr>
          <w:ilvl w:val="0"/>
          <w:numId w:val="39"/>
        </w:numPr>
        <w:spacing w:after="120"/>
      </w:pPr>
      <w:r w:rsidRPr="00C04251">
        <w:t xml:space="preserve">information about job applicants, staff, </w:t>
      </w:r>
      <w:proofErr w:type="gramStart"/>
      <w:r w:rsidRPr="00C04251">
        <w:t>volunteers</w:t>
      </w:r>
      <w:proofErr w:type="gramEnd"/>
      <w:r w:rsidRPr="00C04251">
        <w:t xml:space="preserve"> and visitors; provided by job applicants, staff members, volunteers, visitors and others.</w:t>
      </w:r>
    </w:p>
    <w:p w14:paraId="1E09B4BB" w14:textId="77777777" w:rsidR="008A1A3B" w:rsidRPr="007F007B" w:rsidRDefault="008A1A3B" w:rsidP="008A1A3B">
      <w:pPr>
        <w:pStyle w:val="Heading2"/>
      </w:pPr>
      <w:bookmarkStart w:id="6" w:name="_Toc430269769"/>
      <w:r w:rsidRPr="007F007B">
        <w:t xml:space="preserve">How do we collect this information? </w:t>
      </w:r>
      <w:bookmarkEnd w:id="6"/>
    </w:p>
    <w:p w14:paraId="75673CBB" w14:textId="77777777" w:rsidR="008A1A3B" w:rsidRPr="000E006C" w:rsidRDefault="008A1A3B" w:rsidP="008A1A3B">
      <w:r w:rsidRPr="006F54E2">
        <w:t>Our school collects information</w:t>
      </w:r>
      <w:r>
        <w:t xml:space="preserve"> in a number of ways, including:</w:t>
      </w:r>
    </w:p>
    <w:p w14:paraId="1491B7C4" w14:textId="77777777" w:rsidR="008A1A3B" w:rsidRPr="008F5215" w:rsidRDefault="008A1A3B" w:rsidP="008A1A3B">
      <w:pPr>
        <w:numPr>
          <w:ilvl w:val="0"/>
          <w:numId w:val="39"/>
        </w:numPr>
        <w:spacing w:after="120"/>
      </w:pPr>
      <w:r w:rsidRPr="008F5215">
        <w:t>in person a</w:t>
      </w:r>
      <w:r>
        <w:t>nd over the phone: from students and their families</w:t>
      </w:r>
      <w:r w:rsidRPr="008F5215">
        <w:t xml:space="preserve">, staff, volunteers, visitors, job applicants and others </w:t>
      </w:r>
    </w:p>
    <w:p w14:paraId="354387FC" w14:textId="77777777" w:rsidR="008A1A3B" w:rsidRPr="008F5215" w:rsidRDefault="008A1A3B" w:rsidP="008A1A3B">
      <w:pPr>
        <w:numPr>
          <w:ilvl w:val="0"/>
          <w:numId w:val="39"/>
        </w:numPr>
        <w:spacing w:after="120"/>
      </w:pPr>
      <w:r w:rsidRPr="008F5215">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7AC4A7B5" w14:textId="77777777" w:rsidR="008A1A3B" w:rsidRPr="008F5215" w:rsidRDefault="008A1A3B" w:rsidP="008A1A3B">
      <w:pPr>
        <w:numPr>
          <w:ilvl w:val="0"/>
          <w:numId w:val="39"/>
        </w:numPr>
        <w:spacing w:after="120"/>
      </w:pPr>
      <w:r w:rsidRPr="008F5215">
        <w:t>through online tools: such as apps and other software used by our school</w:t>
      </w:r>
    </w:p>
    <w:p w14:paraId="6562D0CC" w14:textId="77777777" w:rsidR="008A1A3B" w:rsidRPr="008F5215" w:rsidRDefault="008A1A3B" w:rsidP="008A1A3B">
      <w:pPr>
        <w:numPr>
          <w:ilvl w:val="0"/>
          <w:numId w:val="39"/>
        </w:numPr>
        <w:spacing w:after="120"/>
      </w:pPr>
      <w:r w:rsidRPr="008F5215">
        <w:t>through any CCTV cameras located at our school.</w:t>
      </w:r>
    </w:p>
    <w:p w14:paraId="1AF120AA" w14:textId="77777777" w:rsidR="008A1A3B" w:rsidRPr="007F007B" w:rsidRDefault="008A1A3B" w:rsidP="008A1A3B">
      <w:pPr>
        <w:pStyle w:val="Subtitle"/>
        <w:rPr>
          <w:b/>
          <w:color w:val="auto"/>
          <w:sz w:val="20"/>
          <w:szCs w:val="20"/>
        </w:rPr>
      </w:pPr>
      <w:r w:rsidRPr="007F007B">
        <w:rPr>
          <w:b/>
          <w:color w:val="auto"/>
          <w:sz w:val="20"/>
          <w:szCs w:val="20"/>
        </w:rPr>
        <w:t>Collection notices</w:t>
      </w:r>
    </w:p>
    <w:p w14:paraId="2F7EEB95" w14:textId="77777777" w:rsidR="008A1A3B" w:rsidRDefault="008A1A3B" w:rsidP="008A1A3B">
      <w:r w:rsidRPr="006F54E2">
        <w:t xml:space="preserve">When our school collects information about you, our school takes reasonable steps to advise you of </w:t>
      </w:r>
      <w:r>
        <w:t>how the information will be handled.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students who are mature minors) upon enrolment</w:t>
      </w:r>
      <w:r w:rsidRPr="006F54E2">
        <w:t>.</w:t>
      </w:r>
    </w:p>
    <w:p w14:paraId="33207418" w14:textId="77777777" w:rsidR="008A1A3B" w:rsidRPr="007F007B" w:rsidRDefault="008A1A3B" w:rsidP="008A1A3B">
      <w:pPr>
        <w:pStyle w:val="Subtitle"/>
        <w:rPr>
          <w:b/>
          <w:color w:val="auto"/>
          <w:sz w:val="20"/>
          <w:szCs w:val="20"/>
        </w:rPr>
      </w:pPr>
      <w:r w:rsidRPr="007F007B">
        <w:rPr>
          <w:b/>
          <w:color w:val="auto"/>
          <w:sz w:val="20"/>
          <w:szCs w:val="20"/>
        </w:rPr>
        <w:t>Unsolicited information about you</w:t>
      </w:r>
    </w:p>
    <w:p w14:paraId="7F1282B3" w14:textId="77777777" w:rsidR="008A1A3B" w:rsidRDefault="008A1A3B" w:rsidP="008A1A3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042CFFE5" w14:textId="77777777" w:rsidR="008A1A3B" w:rsidRPr="007F007B" w:rsidRDefault="008A1A3B" w:rsidP="008A1A3B">
      <w:pPr>
        <w:pStyle w:val="Heading2"/>
      </w:pPr>
      <w:r w:rsidRPr="007F007B">
        <w:t>Why do we collect this information?</w:t>
      </w:r>
    </w:p>
    <w:p w14:paraId="4D61B933" w14:textId="77777777" w:rsidR="008A1A3B" w:rsidRPr="00744197" w:rsidRDefault="008A1A3B" w:rsidP="008A1A3B">
      <w:pPr>
        <w:pStyle w:val="Subtitle"/>
        <w:rPr>
          <w:b/>
          <w:sz w:val="20"/>
          <w:szCs w:val="20"/>
        </w:rPr>
      </w:pPr>
      <w:r w:rsidRPr="00744197">
        <w:rPr>
          <w:b/>
          <w:color w:val="auto"/>
          <w:sz w:val="20"/>
          <w:szCs w:val="20"/>
        </w:rPr>
        <w:t>Primary purposes of collecting information about students and their families</w:t>
      </w:r>
    </w:p>
    <w:p w14:paraId="390ABE88" w14:textId="77777777" w:rsidR="008A1A3B" w:rsidRPr="000E006C" w:rsidRDefault="008A1A3B" w:rsidP="008A1A3B">
      <w:r w:rsidRPr="000E006C">
        <w:t>Our school collects information about students and their families when necessary to:</w:t>
      </w:r>
    </w:p>
    <w:p w14:paraId="6C3C3B8C" w14:textId="77777777" w:rsidR="008A1A3B" w:rsidRPr="008F5215" w:rsidRDefault="008A1A3B" w:rsidP="008A1A3B">
      <w:pPr>
        <w:numPr>
          <w:ilvl w:val="0"/>
          <w:numId w:val="39"/>
        </w:numPr>
        <w:spacing w:after="120"/>
      </w:pPr>
      <w:r w:rsidRPr="008F5215">
        <w:t xml:space="preserve">educate students </w:t>
      </w:r>
    </w:p>
    <w:p w14:paraId="5DC56963" w14:textId="77777777" w:rsidR="008A1A3B" w:rsidRPr="008F5215" w:rsidRDefault="008A1A3B" w:rsidP="008A1A3B">
      <w:pPr>
        <w:numPr>
          <w:ilvl w:val="0"/>
          <w:numId w:val="39"/>
        </w:numPr>
        <w:spacing w:after="120"/>
      </w:pPr>
      <w:r w:rsidRPr="008F5215">
        <w:t xml:space="preserve">support students’ social and emotional wellbeing, and health </w:t>
      </w:r>
    </w:p>
    <w:p w14:paraId="7968DACC" w14:textId="77777777" w:rsidR="008A1A3B" w:rsidRPr="008F5215" w:rsidRDefault="008A1A3B" w:rsidP="008A1A3B">
      <w:pPr>
        <w:numPr>
          <w:ilvl w:val="0"/>
          <w:numId w:val="39"/>
        </w:numPr>
        <w:spacing w:after="120"/>
      </w:pPr>
      <w:r w:rsidRPr="008F5215">
        <w:t>fulfil legal requirements, including to:</w:t>
      </w:r>
    </w:p>
    <w:p w14:paraId="469EAA29" w14:textId="77777777" w:rsidR="008A1A3B" w:rsidRPr="008F5215" w:rsidRDefault="008A1A3B" w:rsidP="008A1A3B">
      <w:pPr>
        <w:numPr>
          <w:ilvl w:val="1"/>
          <w:numId w:val="39"/>
        </w:numPr>
        <w:spacing w:after="120"/>
      </w:pPr>
      <w:r w:rsidRPr="008F5215">
        <w:t xml:space="preserve">take reasonable steps to reduce the risk of reasonably foreseeable harm to students, staff and visitors </w:t>
      </w:r>
      <w:r w:rsidRPr="008F5215">
        <w:br/>
        <w:t>(duty of care)</w:t>
      </w:r>
    </w:p>
    <w:p w14:paraId="4FF2D005" w14:textId="77777777" w:rsidR="008A1A3B" w:rsidRPr="008F5215" w:rsidRDefault="008A1A3B" w:rsidP="008A1A3B">
      <w:pPr>
        <w:numPr>
          <w:ilvl w:val="1"/>
          <w:numId w:val="39"/>
        </w:numPr>
        <w:spacing w:after="120"/>
      </w:pPr>
      <w:r w:rsidRPr="008F5215">
        <w:lastRenderedPageBreak/>
        <w:t>make reasonable adjustments for students with disabilities (anti</w:t>
      </w:r>
      <w:r w:rsidRPr="008F5215">
        <w:noBreakHyphen/>
        <w:t>discrimination law)</w:t>
      </w:r>
    </w:p>
    <w:p w14:paraId="31232396" w14:textId="77777777" w:rsidR="008A1A3B" w:rsidRPr="008F5215" w:rsidRDefault="008A1A3B" w:rsidP="008A1A3B">
      <w:pPr>
        <w:numPr>
          <w:ilvl w:val="1"/>
          <w:numId w:val="39"/>
        </w:numPr>
        <w:spacing w:after="120"/>
      </w:pPr>
      <w:r w:rsidRPr="008F5215">
        <w:t>provide a safe and secure workplace (occupational health and safety law)</w:t>
      </w:r>
    </w:p>
    <w:p w14:paraId="2C190E2E" w14:textId="77777777" w:rsidR="008A1A3B" w:rsidRPr="008F5215" w:rsidRDefault="008A1A3B" w:rsidP="008A1A3B">
      <w:pPr>
        <w:numPr>
          <w:ilvl w:val="0"/>
          <w:numId w:val="39"/>
        </w:numPr>
        <w:spacing w:after="120"/>
      </w:pPr>
      <w:r w:rsidRPr="008F5215">
        <w:t>enable our school to:</w:t>
      </w:r>
    </w:p>
    <w:p w14:paraId="5841C8A3" w14:textId="77777777" w:rsidR="008A1A3B" w:rsidRPr="008F5215" w:rsidRDefault="008A1A3B" w:rsidP="008A1A3B">
      <w:pPr>
        <w:numPr>
          <w:ilvl w:val="1"/>
          <w:numId w:val="39"/>
        </w:numPr>
        <w:spacing w:after="120"/>
      </w:pPr>
      <w:r w:rsidRPr="008F5215">
        <w:t>communicate with parents about students’ schooling matters and celebrate the efforts and achievements of students</w:t>
      </w:r>
    </w:p>
    <w:p w14:paraId="6EBAEB74" w14:textId="77777777" w:rsidR="008A1A3B" w:rsidRPr="008F5215" w:rsidRDefault="008A1A3B" w:rsidP="008A1A3B">
      <w:pPr>
        <w:numPr>
          <w:ilvl w:val="1"/>
          <w:numId w:val="39"/>
        </w:numPr>
        <w:spacing w:after="120"/>
      </w:pPr>
      <w:r w:rsidRPr="008F5215">
        <w:t xml:space="preserve">maintain the good order and management of our school </w:t>
      </w:r>
    </w:p>
    <w:p w14:paraId="13E7C3F8" w14:textId="77777777" w:rsidR="008A1A3B" w:rsidRPr="008F5215" w:rsidRDefault="008A1A3B" w:rsidP="008A1A3B">
      <w:pPr>
        <w:numPr>
          <w:ilvl w:val="0"/>
          <w:numId w:val="39"/>
        </w:numPr>
        <w:spacing w:after="120"/>
      </w:pPr>
      <w:r w:rsidRPr="008F5215">
        <w:t>enable the Department to:</w:t>
      </w:r>
    </w:p>
    <w:p w14:paraId="3D55BA44" w14:textId="77777777" w:rsidR="008A1A3B" w:rsidRPr="008F5215" w:rsidRDefault="008A1A3B" w:rsidP="008A1A3B">
      <w:pPr>
        <w:numPr>
          <w:ilvl w:val="1"/>
          <w:numId w:val="39"/>
        </w:numPr>
        <w:spacing w:after="120"/>
      </w:pPr>
      <w:r w:rsidRPr="008F5215">
        <w:t>ensure the effective management, resourcing and administration of our school</w:t>
      </w:r>
    </w:p>
    <w:p w14:paraId="1CD78CE2" w14:textId="77777777" w:rsidR="008A1A3B" w:rsidRPr="008F5215" w:rsidRDefault="008A1A3B" w:rsidP="008A1A3B">
      <w:pPr>
        <w:numPr>
          <w:ilvl w:val="1"/>
          <w:numId w:val="39"/>
        </w:numPr>
        <w:spacing w:after="120"/>
      </w:pPr>
      <w:r w:rsidRPr="008F5215">
        <w:t xml:space="preserve">fulfil statutory functions and duties </w:t>
      </w:r>
    </w:p>
    <w:p w14:paraId="14448D33" w14:textId="77777777" w:rsidR="008A1A3B" w:rsidRPr="008F5215" w:rsidRDefault="008A1A3B" w:rsidP="008A1A3B">
      <w:pPr>
        <w:numPr>
          <w:ilvl w:val="1"/>
          <w:numId w:val="39"/>
        </w:numPr>
        <w:spacing w:after="120"/>
      </w:pPr>
      <w:r w:rsidRPr="008F5215">
        <w:t>plan, fund, monitor, regulate and evaluate the Department’s policies, services and functions</w:t>
      </w:r>
    </w:p>
    <w:p w14:paraId="24E9A1DD" w14:textId="77777777" w:rsidR="008A1A3B" w:rsidRPr="008F5215" w:rsidRDefault="008A1A3B" w:rsidP="008A1A3B">
      <w:pPr>
        <w:numPr>
          <w:ilvl w:val="1"/>
          <w:numId w:val="39"/>
        </w:numPr>
        <w:spacing w:after="120"/>
      </w:pPr>
      <w:r w:rsidRPr="008F5215">
        <w:t>comply with reporting requirements</w:t>
      </w:r>
    </w:p>
    <w:p w14:paraId="31F367F0" w14:textId="77777777" w:rsidR="008A1A3B" w:rsidRPr="008F5215" w:rsidRDefault="008A1A3B" w:rsidP="008A1A3B">
      <w:pPr>
        <w:numPr>
          <w:ilvl w:val="1"/>
          <w:numId w:val="39"/>
        </w:numPr>
        <w:spacing w:after="120"/>
      </w:pPr>
      <w:r w:rsidRPr="008F5215">
        <w:t>investigate incidents in schools and/or respond to any legal claims against the Department, including any of its schools.</w:t>
      </w:r>
    </w:p>
    <w:p w14:paraId="61E7350E" w14:textId="77777777" w:rsidR="008A1A3B" w:rsidRPr="007F007B" w:rsidRDefault="008A1A3B" w:rsidP="008A1A3B">
      <w:pPr>
        <w:pStyle w:val="Subtitle"/>
        <w:rPr>
          <w:b/>
          <w:color w:val="auto"/>
          <w:sz w:val="20"/>
          <w:szCs w:val="20"/>
        </w:rPr>
      </w:pPr>
      <w:r w:rsidRPr="007F007B">
        <w:rPr>
          <w:b/>
          <w:color w:val="auto"/>
          <w:sz w:val="20"/>
          <w:szCs w:val="20"/>
        </w:rPr>
        <w:t>Primary purposes of collecting information about others</w:t>
      </w:r>
    </w:p>
    <w:p w14:paraId="7DEB563D" w14:textId="77777777" w:rsidR="008A1A3B" w:rsidRPr="000E006C" w:rsidRDefault="008A1A3B" w:rsidP="008A1A3B">
      <w:r w:rsidRPr="000E006C">
        <w:t xml:space="preserve">Our school collects information about staff, volunteers and job applicants: </w:t>
      </w:r>
    </w:p>
    <w:p w14:paraId="4858618A" w14:textId="77777777" w:rsidR="008A1A3B" w:rsidRPr="008F5215" w:rsidRDefault="008A1A3B" w:rsidP="008A1A3B">
      <w:pPr>
        <w:numPr>
          <w:ilvl w:val="0"/>
          <w:numId w:val="39"/>
        </w:numPr>
        <w:spacing w:after="120"/>
      </w:pPr>
      <w:r w:rsidRPr="008F5215">
        <w:t>to assess applicants’ suitability for employment or volunteering</w:t>
      </w:r>
    </w:p>
    <w:p w14:paraId="01A2BCE2" w14:textId="77777777" w:rsidR="008A1A3B" w:rsidRPr="008F5215" w:rsidRDefault="008A1A3B" w:rsidP="008A1A3B">
      <w:pPr>
        <w:numPr>
          <w:ilvl w:val="0"/>
          <w:numId w:val="39"/>
        </w:numPr>
        <w:spacing w:after="120"/>
      </w:pPr>
      <w:r w:rsidRPr="008F5215">
        <w:t>to administer employment or volunteer placement</w:t>
      </w:r>
    </w:p>
    <w:p w14:paraId="5B34E418" w14:textId="77777777" w:rsidR="008A1A3B" w:rsidRPr="008F5215" w:rsidRDefault="008A1A3B" w:rsidP="008A1A3B">
      <w:pPr>
        <w:numPr>
          <w:ilvl w:val="0"/>
          <w:numId w:val="39"/>
        </w:numPr>
        <w:spacing w:after="120"/>
      </w:pPr>
      <w:r w:rsidRPr="008F5215">
        <w:t>for insurance purposes, including public liability and WorkCover</w:t>
      </w:r>
    </w:p>
    <w:p w14:paraId="171F5D31" w14:textId="77777777" w:rsidR="008A1A3B" w:rsidRPr="008F5215" w:rsidRDefault="008A1A3B" w:rsidP="008A1A3B">
      <w:pPr>
        <w:numPr>
          <w:ilvl w:val="0"/>
          <w:numId w:val="39"/>
        </w:numPr>
        <w:spacing w:after="120"/>
      </w:pPr>
      <w:r w:rsidRPr="008F5215">
        <w:t xml:space="preserve">to fulfil various legal obligations, including employment and contractual obligations, occupational health and safety law and to investigate incidents </w:t>
      </w:r>
    </w:p>
    <w:p w14:paraId="2946D208" w14:textId="77777777" w:rsidR="008A1A3B" w:rsidRPr="008F5215" w:rsidRDefault="008A1A3B" w:rsidP="008A1A3B">
      <w:pPr>
        <w:numPr>
          <w:ilvl w:val="0"/>
          <w:numId w:val="39"/>
        </w:numPr>
        <w:spacing w:after="120"/>
      </w:pPr>
      <w:r w:rsidRPr="008F5215">
        <w:t>to respond to legal claims against our school/the Department.</w:t>
      </w:r>
    </w:p>
    <w:p w14:paraId="1CF43D59" w14:textId="77777777" w:rsidR="008A1A3B" w:rsidRPr="007F007B" w:rsidRDefault="008A1A3B" w:rsidP="008A1A3B">
      <w:pPr>
        <w:pStyle w:val="Heading2"/>
      </w:pPr>
      <w:r w:rsidRPr="007F007B">
        <w:t>When do we use or disclose information?</w:t>
      </w:r>
    </w:p>
    <w:p w14:paraId="60E23AE6" w14:textId="77777777" w:rsidR="008A1A3B" w:rsidRPr="000E006C" w:rsidRDefault="008A1A3B" w:rsidP="008A1A3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61FA72E7" w14:textId="77777777" w:rsidR="008A1A3B" w:rsidRDefault="008A1A3B" w:rsidP="008A1A3B">
      <w:pPr>
        <w:pStyle w:val="ListParagraph"/>
        <w:numPr>
          <w:ilvl w:val="0"/>
          <w:numId w:val="4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6016F097" w14:textId="77777777" w:rsidR="008A1A3B" w:rsidRPr="000E006C" w:rsidRDefault="008A1A3B" w:rsidP="008A1A3B">
      <w:pPr>
        <w:pStyle w:val="ListParagraph"/>
        <w:rPr>
          <w:color w:val="3B3C3C"/>
        </w:rPr>
      </w:pPr>
    </w:p>
    <w:p w14:paraId="6B18C78A" w14:textId="77777777" w:rsidR="008A1A3B" w:rsidRDefault="008A1A3B" w:rsidP="008A1A3B">
      <w:pPr>
        <w:pStyle w:val="ListParagraph"/>
        <w:numPr>
          <w:ilvl w:val="0"/>
          <w:numId w:val="4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30ABEE8C" w14:textId="77777777" w:rsidR="008A1A3B" w:rsidRPr="002E5E9E" w:rsidRDefault="008A1A3B" w:rsidP="008A1A3B">
      <w:pPr>
        <w:pStyle w:val="ListParagraph"/>
        <w:rPr>
          <w:color w:val="3B3C3C"/>
        </w:rPr>
      </w:pPr>
    </w:p>
    <w:p w14:paraId="4EEB3C9C" w14:textId="77777777" w:rsidR="008A1A3B" w:rsidRDefault="008A1A3B" w:rsidP="008A1A3B">
      <w:pPr>
        <w:pStyle w:val="ListParagraph"/>
        <w:numPr>
          <w:ilvl w:val="0"/>
          <w:numId w:val="40"/>
        </w:numPr>
        <w:rPr>
          <w:color w:val="3B3C3C"/>
        </w:rPr>
      </w:pPr>
      <w:r w:rsidRPr="00EB32FD">
        <w:rPr>
          <w:color w:val="3B3C3C"/>
        </w:rPr>
        <w:t xml:space="preserve">with </w:t>
      </w:r>
      <w:r>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31811F03" w14:textId="77777777" w:rsidR="008A1A3B" w:rsidRPr="002E5E9E" w:rsidRDefault="008A1A3B" w:rsidP="008A1A3B">
      <w:pPr>
        <w:pStyle w:val="ListParagraph"/>
        <w:rPr>
          <w:color w:val="3B3C3C"/>
        </w:rPr>
      </w:pPr>
    </w:p>
    <w:p w14:paraId="418F96F9" w14:textId="77777777" w:rsidR="008A1A3B" w:rsidRPr="000E006C" w:rsidRDefault="008A1A3B" w:rsidP="008A1A3B">
      <w:pPr>
        <w:pStyle w:val="ListParagraph"/>
        <w:numPr>
          <w:ilvl w:val="0"/>
          <w:numId w:val="4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3C9FA2FA" w14:textId="77777777" w:rsidR="008A1A3B" w:rsidRPr="00EB32FD" w:rsidRDefault="008A1A3B" w:rsidP="008A1A3B">
      <w:pPr>
        <w:pStyle w:val="ListParagraph"/>
        <w:numPr>
          <w:ilvl w:val="0"/>
          <w:numId w:val="41"/>
        </w:numPr>
        <w:ind w:left="993" w:hanging="284"/>
        <w:contextualSpacing w:val="0"/>
        <w:rPr>
          <w:color w:val="3B3C3C"/>
        </w:rPr>
      </w:pPr>
      <w:r w:rsidRPr="00EB32FD">
        <w:rPr>
          <w:color w:val="3B3C3C"/>
        </w:rPr>
        <w:t>a person’s life, health, safety or welfare</w:t>
      </w:r>
    </w:p>
    <w:p w14:paraId="533C2676" w14:textId="77777777" w:rsidR="008A1A3B" w:rsidRPr="000E006C" w:rsidRDefault="008A1A3B" w:rsidP="008A1A3B">
      <w:pPr>
        <w:pStyle w:val="ListParagraph"/>
        <w:numPr>
          <w:ilvl w:val="0"/>
          <w:numId w:val="41"/>
        </w:numPr>
        <w:ind w:left="993" w:hanging="284"/>
        <w:contextualSpacing w:val="0"/>
        <w:rPr>
          <w:color w:val="3B3C3C"/>
        </w:rPr>
      </w:pPr>
      <w:r w:rsidRPr="00EB32FD">
        <w:rPr>
          <w:color w:val="3B3C3C"/>
        </w:rPr>
        <w:t>the public’s health, safety or welfare</w:t>
      </w:r>
    </w:p>
    <w:p w14:paraId="459C6E4F" w14:textId="77777777" w:rsidR="008A1A3B" w:rsidRDefault="008A1A3B" w:rsidP="008A1A3B">
      <w:pPr>
        <w:pStyle w:val="ListParagraph"/>
        <w:rPr>
          <w:color w:val="3B3C3C"/>
        </w:rPr>
      </w:pPr>
    </w:p>
    <w:p w14:paraId="1D40A6B1" w14:textId="77777777" w:rsidR="008A1A3B" w:rsidRDefault="008A1A3B" w:rsidP="008A1A3B">
      <w:pPr>
        <w:pStyle w:val="ListParagraph"/>
        <w:numPr>
          <w:ilvl w:val="0"/>
          <w:numId w:val="4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54478D8C" w14:textId="77777777" w:rsidR="008A1A3B" w:rsidRPr="000E006C" w:rsidRDefault="008A1A3B" w:rsidP="008A1A3B">
      <w:pPr>
        <w:pStyle w:val="ListParagraph"/>
        <w:rPr>
          <w:color w:val="3B3C3C"/>
        </w:rPr>
      </w:pPr>
    </w:p>
    <w:p w14:paraId="580E0501" w14:textId="77777777" w:rsidR="008A1A3B" w:rsidRDefault="008A1A3B" w:rsidP="008A1A3B">
      <w:pPr>
        <w:pStyle w:val="ListParagraph"/>
        <w:numPr>
          <w:ilvl w:val="0"/>
          <w:numId w:val="4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2CE2ECB4" w14:textId="77777777" w:rsidR="008A1A3B" w:rsidRPr="002E5E9E" w:rsidRDefault="008A1A3B" w:rsidP="008A1A3B">
      <w:pPr>
        <w:pStyle w:val="ListParagraph"/>
        <w:rPr>
          <w:color w:val="3B3C3C"/>
        </w:rPr>
      </w:pPr>
    </w:p>
    <w:p w14:paraId="189F7A1A" w14:textId="77777777" w:rsidR="008A1A3B" w:rsidRDefault="008A1A3B" w:rsidP="008A1A3B">
      <w:pPr>
        <w:pStyle w:val="ListParagraph"/>
        <w:numPr>
          <w:ilvl w:val="0"/>
          <w:numId w:val="4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391C0093" w14:textId="77777777" w:rsidR="008A1A3B" w:rsidRPr="002E5E9E" w:rsidRDefault="008A1A3B" w:rsidP="008A1A3B">
      <w:pPr>
        <w:pStyle w:val="ListParagraph"/>
        <w:rPr>
          <w:color w:val="3B3C3C"/>
        </w:rPr>
      </w:pPr>
    </w:p>
    <w:p w14:paraId="024EEC09" w14:textId="77777777" w:rsidR="008A1A3B" w:rsidRDefault="008A1A3B" w:rsidP="008A1A3B">
      <w:pPr>
        <w:pStyle w:val="ListParagraph"/>
        <w:numPr>
          <w:ilvl w:val="0"/>
          <w:numId w:val="40"/>
        </w:numPr>
        <w:rPr>
          <w:color w:val="3B3C3C"/>
        </w:rPr>
      </w:pPr>
      <w:r w:rsidRPr="00EB32FD">
        <w:rPr>
          <w:color w:val="3B3C3C"/>
        </w:rPr>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28C1C693" w14:textId="77777777" w:rsidR="008A1A3B" w:rsidRPr="007F007B" w:rsidRDefault="008A1A3B" w:rsidP="008A1A3B">
      <w:pPr>
        <w:pStyle w:val="ListParagraph"/>
        <w:rPr>
          <w:color w:val="3B3C3C"/>
        </w:rPr>
      </w:pPr>
    </w:p>
    <w:p w14:paraId="2CEBBCD0" w14:textId="77777777" w:rsidR="008A1A3B" w:rsidRPr="007F007B" w:rsidRDefault="008A1A3B" w:rsidP="008A1A3B">
      <w:r w:rsidRPr="007F007B">
        <w:t xml:space="preserve">A unique identifier (a CASES21 code) is assigned to each student to enable the school to carry out its functions effectively. </w:t>
      </w:r>
    </w:p>
    <w:p w14:paraId="6AB74603" w14:textId="77777777" w:rsidR="008A1A3B" w:rsidRPr="007F007B" w:rsidRDefault="008A1A3B" w:rsidP="008A1A3B">
      <w:pPr>
        <w:pStyle w:val="Heading2"/>
      </w:pPr>
      <w:r w:rsidRPr="007F007B">
        <w:t xml:space="preserve">Student transfers between Victorian government schools </w:t>
      </w:r>
    </w:p>
    <w:p w14:paraId="1405C1C0" w14:textId="77777777" w:rsidR="008A1A3B" w:rsidRPr="007F007B" w:rsidRDefault="008A1A3B" w:rsidP="008A1A3B">
      <w:r w:rsidRPr="007F007B">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14:paraId="3BE6A25D" w14:textId="77777777" w:rsidR="008A1A3B" w:rsidRPr="007F007B" w:rsidRDefault="008A1A3B" w:rsidP="008A1A3B">
      <w:r w:rsidRPr="007F007B">
        <w:lastRenderedPageBreak/>
        <w:t>This enables the next school to continue to provide for the education of the student, to support the student’s social and emotional wellbeing and health, and to fulfil legal requirements.</w:t>
      </w:r>
      <w:bookmarkStart w:id="7" w:name="_Toc430269771"/>
    </w:p>
    <w:p w14:paraId="19EFABCB" w14:textId="77777777" w:rsidR="008A1A3B" w:rsidRPr="007F007B" w:rsidRDefault="008A1A3B" w:rsidP="008A1A3B">
      <w:pPr>
        <w:pStyle w:val="Heading2"/>
      </w:pPr>
      <w:r w:rsidRPr="007F007B">
        <w:t>NAPLAN results</w:t>
      </w:r>
    </w:p>
    <w:p w14:paraId="1A9E54B4" w14:textId="77777777" w:rsidR="008A1A3B" w:rsidRPr="007F007B" w:rsidRDefault="008A1A3B" w:rsidP="008A1A3B">
      <w:r w:rsidRPr="007F007B">
        <w:t xml:space="preserve">NAPLAN is the national assessment for students in years 3, 5, 7 and 9, in reading, writing, language and numeracy. </w:t>
      </w:r>
    </w:p>
    <w:p w14:paraId="47243B95" w14:textId="77777777" w:rsidR="008A1A3B" w:rsidRPr="007F007B" w:rsidRDefault="008A1A3B" w:rsidP="008A1A3B">
      <w:r w:rsidRPr="007F007B">
        <w:t xml:space="preserve">When a student transfers to another Victorian government school, their NAPLAN results are able to be transferred to that next school. </w:t>
      </w:r>
    </w:p>
    <w:p w14:paraId="540E93D3" w14:textId="77777777" w:rsidR="008A1A3B" w:rsidRPr="007F007B" w:rsidRDefault="008A1A3B" w:rsidP="008A1A3B">
      <w:r w:rsidRPr="007F007B">
        <w:t xml:space="preserve">Additionally, a student’s NAPLAN results are able to be provided to the student’s previous Victorian government school to enable that school to evaluate their education program. </w:t>
      </w:r>
    </w:p>
    <w:p w14:paraId="4E49F78B" w14:textId="77777777" w:rsidR="008A1A3B" w:rsidRPr="007F007B" w:rsidRDefault="008A1A3B" w:rsidP="008A1A3B">
      <w:pPr>
        <w:pStyle w:val="Heading2"/>
      </w:pPr>
      <w:r w:rsidRPr="007F007B">
        <w:t xml:space="preserve">Responding to complaints </w:t>
      </w:r>
    </w:p>
    <w:p w14:paraId="06AA6CEF" w14:textId="77777777" w:rsidR="008A1A3B" w:rsidRPr="007F007B" w:rsidRDefault="008A1A3B" w:rsidP="008A1A3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5321D3B5" w14:textId="77777777" w:rsidR="008A1A3B" w:rsidRPr="007F007B" w:rsidRDefault="008A1A3B" w:rsidP="008A1A3B">
      <w:pPr>
        <w:pStyle w:val="Heading2"/>
      </w:pPr>
      <w:r w:rsidRPr="007F007B">
        <w:t xml:space="preserve">Accessing your information </w:t>
      </w:r>
      <w:bookmarkEnd w:id="7"/>
    </w:p>
    <w:p w14:paraId="53C39A26" w14:textId="77777777" w:rsidR="008A1A3B" w:rsidRPr="007F007B" w:rsidRDefault="008A1A3B" w:rsidP="008A1A3B">
      <w:r w:rsidRPr="007F007B">
        <w:t xml:space="preserve">All individuals, or their authorised representative(s), have a right to access, update and correct information that our school holds about them. </w:t>
      </w:r>
    </w:p>
    <w:p w14:paraId="11FD8404" w14:textId="77777777" w:rsidR="008A1A3B" w:rsidRPr="007F007B" w:rsidRDefault="008A1A3B" w:rsidP="008A1A3B">
      <w:pPr>
        <w:pStyle w:val="Heading2"/>
      </w:pPr>
      <w:r w:rsidRPr="007F007B">
        <w:t xml:space="preserve">Access to student information </w:t>
      </w:r>
    </w:p>
    <w:p w14:paraId="45BE499F" w14:textId="77777777" w:rsidR="008A1A3B" w:rsidRPr="007F007B" w:rsidRDefault="008A1A3B" w:rsidP="008A1A3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301B2D22" w14:textId="77777777" w:rsidR="008A1A3B" w:rsidRPr="007F007B" w:rsidRDefault="008A1A3B" w:rsidP="008A1A3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1D9F390F" w14:textId="77777777" w:rsidR="008A1A3B" w:rsidRPr="007F007B" w:rsidRDefault="008A1A3B" w:rsidP="008A1A3B">
      <w:pPr>
        <w:pStyle w:val="Heading2"/>
      </w:pPr>
      <w:r w:rsidRPr="007F007B">
        <w:t>Access to staff information</w:t>
      </w:r>
    </w:p>
    <w:p w14:paraId="005CC7C6" w14:textId="77777777" w:rsidR="008A1A3B" w:rsidRPr="007F007B" w:rsidRDefault="008A1A3B" w:rsidP="008A1A3B">
      <w:r w:rsidRPr="007F007B">
        <w:t>School staff may first seek access to their personnel file by contacting the principal. If direct access is not granted, the staff member may request access through the Department's Freedom of Information Unit.</w:t>
      </w:r>
    </w:p>
    <w:p w14:paraId="0268A9CF" w14:textId="77777777" w:rsidR="008A1A3B" w:rsidRPr="007F007B" w:rsidRDefault="008A1A3B" w:rsidP="008A1A3B">
      <w:pPr>
        <w:pStyle w:val="Heading2"/>
      </w:pPr>
      <w:r w:rsidRPr="007F007B">
        <w:t>Storing and securing information</w:t>
      </w:r>
    </w:p>
    <w:p w14:paraId="04472A7E" w14:textId="77777777" w:rsidR="008A1A3B" w:rsidRDefault="008A1A3B" w:rsidP="008A1A3B">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w:t>
      </w:r>
      <w:r>
        <w:t xml:space="preserve"> State Archives</w:t>
      </w:r>
      <w:r w:rsidRPr="007F007B">
        <w:t xml:space="preserve"> </w:t>
      </w:r>
      <w:r>
        <w:t>(</w:t>
      </w:r>
      <w:r w:rsidRPr="007F007B">
        <w:t>Public Record Office Victoria</w:t>
      </w:r>
      <w:r>
        <w:t>)</w:t>
      </w:r>
      <w:r w:rsidRPr="007F007B">
        <w:t>, as require</w:t>
      </w:r>
      <w:r>
        <w:t>d by the relevant Public Record</w:t>
      </w:r>
      <w:r w:rsidRPr="007F007B">
        <w:t xml:space="preserve"> Office Standard.</w:t>
      </w:r>
    </w:p>
    <w:p w14:paraId="3935DFC8" w14:textId="77777777" w:rsidR="008A1A3B" w:rsidRPr="007F007B" w:rsidRDefault="008A1A3B" w:rsidP="008A1A3B">
      <w: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14:paraId="62D6C233" w14:textId="77777777" w:rsidR="008A1A3B" w:rsidRPr="007F007B" w:rsidRDefault="008A1A3B" w:rsidP="008A1A3B">
      <w:pPr>
        <w:pStyle w:val="Heading2"/>
      </w:pPr>
      <w:r w:rsidRPr="007F007B">
        <w:t xml:space="preserve">Updating your information </w:t>
      </w:r>
    </w:p>
    <w:p w14:paraId="63E50C12" w14:textId="77777777" w:rsidR="008A1A3B" w:rsidRPr="007F007B" w:rsidRDefault="008A1A3B" w:rsidP="008A1A3B">
      <w:r w:rsidRPr="007F007B">
        <w:t>We endeavour to ensure that information about students, their families and staff is accurate, complete and up to date. To update your information, please contact our school’s general office.</w:t>
      </w:r>
    </w:p>
    <w:p w14:paraId="650CFDCE" w14:textId="77777777" w:rsidR="008A1A3B" w:rsidRPr="007F007B" w:rsidRDefault="008A1A3B" w:rsidP="008A1A3B">
      <w:pPr>
        <w:pStyle w:val="Heading2"/>
      </w:pPr>
      <w:r w:rsidRPr="007F007B">
        <w:t>FOI and Privacy</w:t>
      </w:r>
    </w:p>
    <w:p w14:paraId="3E71BDEC" w14:textId="77777777" w:rsidR="008A1A3B" w:rsidRPr="007F007B" w:rsidRDefault="008A1A3B" w:rsidP="008A1A3B">
      <w:r w:rsidRPr="007F007B">
        <w:t>To make a FOI application contact:</w:t>
      </w:r>
    </w:p>
    <w:p w14:paraId="2C8FEAC4" w14:textId="77777777" w:rsidR="008A1A3B" w:rsidRPr="007F007B" w:rsidRDefault="008A1A3B" w:rsidP="008A1A3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8" w:history="1">
        <w:r w:rsidRPr="007F007B">
          <w:rPr>
            <w:rStyle w:val="Hyperlink"/>
          </w:rPr>
          <w:t>foi@edumail.vic.gov.au</w:t>
        </w:r>
      </w:hyperlink>
    </w:p>
    <w:p w14:paraId="282E277D" w14:textId="77777777" w:rsidR="008A1A3B" w:rsidRPr="007F007B" w:rsidRDefault="008A1A3B" w:rsidP="008A1A3B">
      <w:r w:rsidRPr="007F007B">
        <w:t>If you have a query or complaint about privacy, please contact:</w:t>
      </w:r>
    </w:p>
    <w:p w14:paraId="0DADA86D" w14:textId="77777777" w:rsidR="008A1A3B" w:rsidRDefault="008A1A3B" w:rsidP="008A1A3B">
      <w:r>
        <w:rPr>
          <w:b/>
        </w:rPr>
        <w:t>Knowledge, Privacy and Records Branch</w:t>
      </w:r>
      <w:r w:rsidRPr="007F007B">
        <w:br/>
        <w:t>Department of Education and Training</w:t>
      </w:r>
      <w:r w:rsidRPr="007F007B">
        <w:br/>
        <w:t>2 Treasury Place, East Melbourne VIC 3002</w:t>
      </w:r>
    </w:p>
    <w:p w14:paraId="5A23120C" w14:textId="77777777" w:rsidR="008A1A3B" w:rsidRDefault="008A1A3B" w:rsidP="008A1A3B">
      <w:r>
        <w:t>(03) 8688 7967</w:t>
      </w:r>
      <w:r w:rsidRPr="007F007B">
        <w:br/>
      </w:r>
      <w:hyperlink r:id="rId19" w:history="1">
        <w:r w:rsidRPr="007F007B">
          <w:rPr>
            <w:rStyle w:val="Hyperlink"/>
          </w:rPr>
          <w:t>privacy@edumail.vic.gov.au</w:t>
        </w:r>
      </w:hyperlink>
    </w:p>
    <w:p w14:paraId="7D4B553F" w14:textId="79FE80FE" w:rsidR="008A1A3B" w:rsidRPr="002C37C1" w:rsidRDefault="008A1A3B" w:rsidP="008A1A3B">
      <w:pPr>
        <w:pStyle w:val="bullet2"/>
        <w:numPr>
          <w:ilvl w:val="0"/>
          <w:numId w:val="0"/>
        </w:numPr>
        <w:ind w:left="1247" w:hanging="680"/>
      </w:pPr>
    </w:p>
    <w:sectPr w:rsidR="008A1A3B" w:rsidRPr="002C37C1" w:rsidSect="004B3429">
      <w:headerReference w:type="default" r:id="rId20"/>
      <w:footerReference w:type="default" r:id="rId21"/>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9D4473" w:rsidRDefault="009D4473">
      <w:r>
        <w:separator/>
      </w:r>
    </w:p>
  </w:endnote>
  <w:endnote w:type="continuationSeparator" w:id="0">
    <w:p w14:paraId="5D5B6ECF" w14:textId="77777777" w:rsidR="009D4473" w:rsidRDefault="009D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0C60D440" w:rsidR="009D4473" w:rsidRPr="00E762CA" w:rsidRDefault="009D4473"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DE2ACD">
      <w:rPr>
        <w:rStyle w:val="PageNumber"/>
        <w:noProof/>
      </w:rPr>
      <w:t>8</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5908687D" w:rsidR="009D4473" w:rsidRDefault="009D4473" w:rsidP="004A7EE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9D4473" w:rsidRDefault="009D4473">
      <w:r>
        <w:separator/>
      </w:r>
    </w:p>
  </w:footnote>
  <w:footnote w:type="continuationSeparator" w:id="0">
    <w:p w14:paraId="175CDF7B" w14:textId="77777777" w:rsidR="009D4473" w:rsidRDefault="009D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9D4473" w:rsidRDefault="009D4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608A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6"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0"/>
  </w:num>
  <w:num w:numId="4">
    <w:abstractNumId w:val="36"/>
  </w:num>
  <w:num w:numId="5">
    <w:abstractNumId w:val="4"/>
  </w:num>
  <w:num w:numId="6">
    <w:abstractNumId w:val="28"/>
  </w:num>
  <w:num w:numId="7">
    <w:abstractNumId w:val="32"/>
  </w:num>
  <w:num w:numId="8">
    <w:abstractNumId w:val="26"/>
  </w:num>
  <w:num w:numId="9">
    <w:abstractNumId w:val="21"/>
  </w:num>
  <w:num w:numId="10">
    <w:abstractNumId w:val="14"/>
  </w:num>
  <w:num w:numId="11">
    <w:abstractNumId w:val="10"/>
  </w:num>
  <w:num w:numId="12">
    <w:abstractNumId w:val="11"/>
  </w:num>
  <w:num w:numId="13">
    <w:abstractNumId w:val="12"/>
  </w:num>
  <w:num w:numId="14">
    <w:abstractNumId w:val="15"/>
  </w:num>
  <w:num w:numId="15">
    <w:abstractNumId w:val="16"/>
  </w:num>
  <w:num w:numId="16">
    <w:abstractNumId w:val="23"/>
  </w:num>
  <w:num w:numId="17">
    <w:abstractNumId w:val="33"/>
  </w:num>
  <w:num w:numId="18">
    <w:abstractNumId w:val="39"/>
  </w:num>
  <w:num w:numId="19">
    <w:abstractNumId w:val="24"/>
  </w:num>
  <w:num w:numId="20">
    <w:abstractNumId w:val="22"/>
  </w:num>
  <w:num w:numId="21">
    <w:abstractNumId w:val="8"/>
  </w:num>
  <w:num w:numId="22">
    <w:abstractNumId w:val="18"/>
  </w:num>
  <w:num w:numId="23">
    <w:abstractNumId w:val="37"/>
  </w:num>
  <w:num w:numId="24">
    <w:abstractNumId w:val="35"/>
  </w:num>
  <w:num w:numId="25">
    <w:abstractNumId w:val="17"/>
  </w:num>
  <w:num w:numId="26">
    <w:abstractNumId w:val="31"/>
  </w:num>
  <w:num w:numId="27">
    <w:abstractNumId w:val="20"/>
  </w:num>
  <w:num w:numId="28">
    <w:abstractNumId w:val="3"/>
  </w:num>
  <w:num w:numId="29">
    <w:abstractNumId w:val="29"/>
  </w:num>
  <w:num w:numId="30">
    <w:abstractNumId w:val="25"/>
  </w:num>
  <w:num w:numId="31">
    <w:abstractNumId w:val="38"/>
  </w:num>
  <w:num w:numId="32">
    <w:abstractNumId w:val="1"/>
  </w:num>
  <w:num w:numId="33">
    <w:abstractNumId w:val="7"/>
  </w:num>
  <w:num w:numId="34">
    <w:abstractNumId w:val="19"/>
  </w:num>
  <w:num w:numId="35">
    <w:abstractNumId w:val="34"/>
  </w:num>
  <w:num w:numId="36">
    <w:abstractNumId w:val="5"/>
  </w:num>
  <w:num w:numId="37">
    <w:abstractNumId w:val="30"/>
  </w:num>
  <w:num w:numId="38">
    <w:abstractNumId w:val="2"/>
  </w:num>
  <w:num w:numId="39">
    <w:abstractNumId w:val="27"/>
  </w:num>
  <w:num w:numId="40">
    <w:abstractNumId w:val="13"/>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ton, Fiona F">
    <w15:presenceInfo w15:providerId="AD" w15:userId="S-1-5-21-1159821373-1672690008-2013803672-66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4D44"/>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379C3"/>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29F9"/>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740"/>
    <w:rsid w:val="00890D4E"/>
    <w:rsid w:val="0089137E"/>
    <w:rsid w:val="00891D30"/>
    <w:rsid w:val="0089209F"/>
    <w:rsid w:val="008958B4"/>
    <w:rsid w:val="008971F6"/>
    <w:rsid w:val="008A0ACD"/>
    <w:rsid w:val="008A1A3B"/>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704B8"/>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D4473"/>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37A90"/>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1AFF"/>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2AE5"/>
    <w:rsid w:val="00C43898"/>
    <w:rsid w:val="00C44FE6"/>
    <w:rsid w:val="00C45A7B"/>
    <w:rsid w:val="00C4699F"/>
    <w:rsid w:val="00C47F4E"/>
    <w:rsid w:val="00C507A1"/>
    <w:rsid w:val="00C51621"/>
    <w:rsid w:val="00C51A7B"/>
    <w:rsid w:val="00C51C08"/>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7AE"/>
    <w:rsid w:val="00D008CE"/>
    <w:rsid w:val="00D016C2"/>
    <w:rsid w:val="00D0267E"/>
    <w:rsid w:val="00D068D0"/>
    <w:rsid w:val="00D077EF"/>
    <w:rsid w:val="00D129A7"/>
    <w:rsid w:val="00D13C39"/>
    <w:rsid w:val="00D14D2A"/>
    <w:rsid w:val="00D1511F"/>
    <w:rsid w:val="00D16850"/>
    <w:rsid w:val="00D21818"/>
    <w:rsid w:val="00D262CC"/>
    <w:rsid w:val="00D31D12"/>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2AC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link w:val="Heading2Char"/>
    <w:autoRedefine/>
    <w:uiPriority w:val="9"/>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uiPriority w:val="99"/>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8A1A3B"/>
    <w:pPr>
      <w:numPr>
        <w:ilvl w:val="1"/>
      </w:numPr>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8A1A3B"/>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8A1A3B"/>
    <w:rPr>
      <w:i/>
      <w:iCs/>
      <w:color w:val="808080" w:themeColor="text1" w:themeTint="7F"/>
    </w:rPr>
  </w:style>
  <w:style w:type="character" w:customStyle="1" w:styleId="Heading2Char">
    <w:name w:val="Heading 2 Char"/>
    <w:basedOn w:val="DefaultParagraphFont"/>
    <w:link w:val="Heading2"/>
    <w:uiPriority w:val="9"/>
    <w:rsid w:val="008A1A3B"/>
    <w:rPr>
      <w:rFonts w:ascii="Arial" w:hAnsi="Arial"/>
      <w:b/>
      <w:smallCaps/>
      <w:sz w:val="30"/>
      <w:szCs w:val="28"/>
      <w:lang w:eastAsia="en-US"/>
    </w:rPr>
  </w:style>
  <w:style w:type="paragraph" w:styleId="ListParagraph">
    <w:name w:val="List Paragraph"/>
    <w:basedOn w:val="Normal"/>
    <w:uiPriority w:val="34"/>
    <w:qFormat/>
    <w:rsid w:val="008A1A3B"/>
    <w:pPr>
      <w:spacing w:after="90" w:line="220" w:lineRule="atLeast"/>
      <w:ind w:left="720"/>
      <w:contextualSpacing/>
    </w:pPr>
    <w:rPr>
      <w:color w:val="74737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oi@edumail.vi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privacy@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E4054DD-CA89-408C-A3B0-7BBFC5BEDD32}">
  <ds:schemaRefs>
    <ds:schemaRef ds:uri="http://schemas.openxmlformats.org/officeDocument/2006/bibliography"/>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38662</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Colleen Hetherington</cp:lastModifiedBy>
  <cp:revision>2</cp:revision>
  <cp:lastPrinted>2022-03-21T02:14:00Z</cp:lastPrinted>
  <dcterms:created xsi:type="dcterms:W3CDTF">2022-03-21T02:14:00Z</dcterms:created>
  <dcterms:modified xsi:type="dcterms:W3CDTF">2022-03-21T02:14:00Z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